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E62F41" w14:textId="77777777" w:rsidR="006570ED" w:rsidRPr="00004115" w:rsidRDefault="006570ED" w:rsidP="006570ED">
      <w:pPr>
        <w:pStyle w:val="Title"/>
        <w:rPr>
          <w:rFonts w:ascii="Poppins" w:hAnsi="Poppins" w:cs="Poppins"/>
          <w:sz w:val="52"/>
          <w:szCs w:val="52"/>
        </w:rPr>
      </w:pPr>
    </w:p>
    <w:p w14:paraId="07A04E0F" w14:textId="77777777" w:rsidR="006570ED" w:rsidRPr="00004115" w:rsidRDefault="006570ED" w:rsidP="006570ED">
      <w:pPr>
        <w:pStyle w:val="Title"/>
        <w:rPr>
          <w:rFonts w:ascii="Poppins" w:hAnsi="Poppins" w:cs="Poppins"/>
          <w:sz w:val="52"/>
          <w:szCs w:val="52"/>
        </w:rPr>
      </w:pPr>
    </w:p>
    <w:p w14:paraId="30791836" w14:textId="77777777" w:rsidR="006570ED" w:rsidRPr="00004115" w:rsidRDefault="006570ED" w:rsidP="006570ED">
      <w:pPr>
        <w:pStyle w:val="Title"/>
        <w:rPr>
          <w:rFonts w:ascii="Poppins" w:hAnsi="Poppins" w:cs="Poppins"/>
          <w:sz w:val="52"/>
          <w:szCs w:val="52"/>
        </w:rPr>
      </w:pPr>
    </w:p>
    <w:p w14:paraId="67AB48F2" w14:textId="1741B97E" w:rsidR="006570ED" w:rsidRPr="00004115" w:rsidRDefault="006570ED" w:rsidP="006570ED">
      <w:pPr>
        <w:pStyle w:val="Title"/>
        <w:rPr>
          <w:rFonts w:ascii="Poppins" w:hAnsi="Poppins" w:cs="Poppins"/>
          <w:sz w:val="52"/>
          <w:szCs w:val="52"/>
        </w:rPr>
      </w:pPr>
    </w:p>
    <w:p w14:paraId="5BE3C164" w14:textId="77777777" w:rsidR="006570ED" w:rsidRPr="00004115" w:rsidRDefault="006570ED" w:rsidP="006570ED">
      <w:pPr>
        <w:pStyle w:val="Title"/>
        <w:rPr>
          <w:rFonts w:ascii="Poppins" w:hAnsi="Poppins" w:cs="Poppins"/>
          <w:sz w:val="52"/>
          <w:szCs w:val="52"/>
        </w:rPr>
      </w:pPr>
    </w:p>
    <w:p w14:paraId="61E4578A" w14:textId="77777777" w:rsidR="006570ED" w:rsidRPr="00004115" w:rsidRDefault="006570ED" w:rsidP="006570ED">
      <w:pPr>
        <w:pStyle w:val="Title"/>
        <w:rPr>
          <w:rFonts w:ascii="Poppins" w:hAnsi="Poppins" w:cs="Poppins"/>
          <w:sz w:val="52"/>
          <w:szCs w:val="52"/>
        </w:rPr>
      </w:pPr>
    </w:p>
    <w:p w14:paraId="4C4C00D7" w14:textId="77777777" w:rsidR="006570ED" w:rsidRPr="00004115" w:rsidRDefault="006570ED" w:rsidP="006570ED">
      <w:pPr>
        <w:pStyle w:val="Title"/>
        <w:rPr>
          <w:rFonts w:ascii="Poppins" w:hAnsi="Poppins" w:cs="Poppins"/>
          <w:sz w:val="52"/>
          <w:szCs w:val="52"/>
        </w:rPr>
      </w:pPr>
    </w:p>
    <w:p w14:paraId="421914A0" w14:textId="59E5F819" w:rsidR="006570ED" w:rsidRPr="00004115" w:rsidRDefault="005445C0" w:rsidP="29EEA77A">
      <w:pPr>
        <w:pStyle w:val="Title"/>
        <w:rPr>
          <w:rFonts w:ascii="Poppins" w:hAnsi="Poppins" w:cs="Poppins"/>
          <w:sz w:val="52"/>
          <w:szCs w:val="52"/>
        </w:rPr>
      </w:pPr>
      <w:r w:rsidRPr="00004115">
        <w:rPr>
          <w:rFonts w:ascii="Poppins" w:hAnsi="Poppins" w:cs="Poppins"/>
          <w:sz w:val="52"/>
          <w:szCs w:val="52"/>
        </w:rPr>
        <w:t xml:space="preserve">Request for </w:t>
      </w:r>
      <w:r w:rsidR="006E0A62">
        <w:rPr>
          <w:rFonts w:ascii="Poppins" w:hAnsi="Poppins" w:cs="Poppins"/>
          <w:sz w:val="52"/>
          <w:szCs w:val="52"/>
        </w:rPr>
        <w:t>Quotation</w:t>
      </w:r>
      <w:r w:rsidR="00C5194D" w:rsidRPr="00004115">
        <w:rPr>
          <w:rFonts w:ascii="Poppins" w:hAnsi="Poppins" w:cs="Poppins"/>
          <w:sz w:val="52"/>
          <w:szCs w:val="52"/>
        </w:rPr>
        <w:t xml:space="preserve"> </w:t>
      </w:r>
    </w:p>
    <w:p w14:paraId="671985FC" w14:textId="174288CD" w:rsidR="006570ED" w:rsidRPr="00004115" w:rsidRDefault="00C5194D" w:rsidP="006570ED">
      <w:pPr>
        <w:pStyle w:val="Title"/>
        <w:rPr>
          <w:rFonts w:ascii="Poppins" w:hAnsi="Poppins" w:cs="Poppins"/>
          <w:sz w:val="52"/>
          <w:szCs w:val="52"/>
        </w:rPr>
      </w:pPr>
      <w:r w:rsidRPr="00004115">
        <w:rPr>
          <w:rFonts w:ascii="Poppins" w:hAnsi="Poppins" w:cs="Poppins"/>
          <w:sz w:val="52"/>
          <w:szCs w:val="52"/>
        </w:rPr>
        <w:t xml:space="preserve">CRM Replacement for </w:t>
      </w:r>
      <w:r w:rsidR="00E633ED" w:rsidRPr="00004115">
        <w:rPr>
          <w:rFonts w:ascii="Poppins" w:hAnsi="Poppins" w:cs="Poppins"/>
          <w:sz w:val="52"/>
          <w:szCs w:val="52"/>
        </w:rPr>
        <w:t>Staffordshire Chambers of Commerce</w:t>
      </w:r>
    </w:p>
    <w:p w14:paraId="0876B611" w14:textId="77777777" w:rsidR="006570ED" w:rsidRPr="00004115" w:rsidRDefault="006570ED" w:rsidP="006570ED">
      <w:pPr>
        <w:pStyle w:val="Title"/>
        <w:rPr>
          <w:rFonts w:ascii="Poppins" w:hAnsi="Poppins" w:cs="Poppins"/>
          <w:sz w:val="52"/>
          <w:szCs w:val="52"/>
        </w:rPr>
      </w:pPr>
    </w:p>
    <w:p w14:paraId="47491995" w14:textId="77777777" w:rsidR="006570ED" w:rsidRPr="00004115" w:rsidRDefault="006570ED" w:rsidP="006570ED">
      <w:pPr>
        <w:pStyle w:val="Title"/>
        <w:rPr>
          <w:rFonts w:ascii="Poppins" w:hAnsi="Poppins" w:cs="Poppins"/>
          <w:sz w:val="52"/>
          <w:szCs w:val="52"/>
        </w:rPr>
      </w:pPr>
    </w:p>
    <w:p w14:paraId="6F57385C" w14:textId="4E2E3524" w:rsidR="006570ED" w:rsidRPr="00004115" w:rsidRDefault="006570ED" w:rsidP="006570ED">
      <w:pPr>
        <w:pStyle w:val="Subtitle"/>
        <w:rPr>
          <w:rFonts w:ascii="Poppins" w:hAnsi="Poppins" w:cs="Poppins"/>
          <w:sz w:val="20"/>
          <w:szCs w:val="20"/>
        </w:rPr>
      </w:pPr>
      <w:r w:rsidRPr="00004115">
        <w:rPr>
          <w:rFonts w:ascii="Poppins" w:hAnsi="Poppins" w:cs="Poppins"/>
          <w:sz w:val="20"/>
          <w:szCs w:val="20"/>
        </w:rPr>
        <w:t xml:space="preserve">Version: </w:t>
      </w:r>
      <w:r w:rsidRPr="00004115">
        <w:rPr>
          <w:rFonts w:ascii="Poppins" w:hAnsi="Poppins" w:cs="Poppins"/>
          <w:sz w:val="20"/>
          <w:szCs w:val="20"/>
        </w:rPr>
        <w:tab/>
        <w:t>0.</w:t>
      </w:r>
      <w:r w:rsidR="00C85073">
        <w:rPr>
          <w:rFonts w:ascii="Poppins" w:hAnsi="Poppins" w:cs="Poppins"/>
          <w:sz w:val="20"/>
          <w:szCs w:val="20"/>
        </w:rPr>
        <w:t>4</w:t>
      </w:r>
    </w:p>
    <w:p w14:paraId="2E19C3C6" w14:textId="6EDA83B6" w:rsidR="006570ED" w:rsidRPr="00004115" w:rsidRDefault="006570ED" w:rsidP="006570ED">
      <w:pPr>
        <w:pStyle w:val="Subtitle"/>
        <w:rPr>
          <w:rFonts w:ascii="Poppins" w:hAnsi="Poppins" w:cs="Poppins"/>
          <w:sz w:val="20"/>
          <w:szCs w:val="20"/>
        </w:rPr>
      </w:pPr>
      <w:r w:rsidRPr="00004115">
        <w:rPr>
          <w:rFonts w:ascii="Poppins" w:hAnsi="Poppins" w:cs="Poppins"/>
          <w:sz w:val="20"/>
          <w:szCs w:val="20"/>
        </w:rPr>
        <w:t>Date:</w:t>
      </w:r>
      <w:r w:rsidRPr="00004115">
        <w:rPr>
          <w:rFonts w:ascii="Poppins" w:hAnsi="Poppins" w:cs="Poppins"/>
          <w:sz w:val="20"/>
          <w:szCs w:val="20"/>
        </w:rPr>
        <w:tab/>
      </w:r>
      <w:r w:rsidRPr="00004115">
        <w:rPr>
          <w:rFonts w:ascii="Poppins" w:hAnsi="Poppins" w:cs="Poppins"/>
          <w:sz w:val="20"/>
          <w:szCs w:val="20"/>
        </w:rPr>
        <w:tab/>
      </w:r>
      <w:r w:rsidR="00561578">
        <w:rPr>
          <w:rFonts w:ascii="Poppins" w:hAnsi="Poppins" w:cs="Poppins"/>
          <w:sz w:val="20"/>
          <w:szCs w:val="20"/>
        </w:rPr>
        <w:t>1</w:t>
      </w:r>
      <w:r w:rsidR="001C43F5">
        <w:rPr>
          <w:rFonts w:ascii="Poppins" w:hAnsi="Poppins" w:cs="Poppins"/>
          <w:sz w:val="20"/>
          <w:szCs w:val="20"/>
        </w:rPr>
        <w:t>5</w:t>
      </w:r>
      <w:r w:rsidRPr="00004115">
        <w:rPr>
          <w:rFonts w:ascii="Poppins" w:hAnsi="Poppins" w:cs="Poppins"/>
          <w:sz w:val="20"/>
          <w:szCs w:val="20"/>
        </w:rPr>
        <w:t>/</w:t>
      </w:r>
      <w:r w:rsidR="005445C0" w:rsidRPr="00004115">
        <w:rPr>
          <w:rFonts w:ascii="Poppins" w:hAnsi="Poppins" w:cs="Poppins"/>
          <w:sz w:val="20"/>
          <w:szCs w:val="20"/>
        </w:rPr>
        <w:t>0</w:t>
      </w:r>
      <w:r w:rsidR="00A57A00">
        <w:rPr>
          <w:rFonts w:ascii="Poppins" w:hAnsi="Poppins" w:cs="Poppins"/>
          <w:sz w:val="20"/>
          <w:szCs w:val="20"/>
        </w:rPr>
        <w:t>4</w:t>
      </w:r>
      <w:r w:rsidRPr="00004115">
        <w:rPr>
          <w:rFonts w:ascii="Poppins" w:hAnsi="Poppins" w:cs="Poppins"/>
          <w:sz w:val="20"/>
          <w:szCs w:val="20"/>
        </w:rPr>
        <w:t>/202</w:t>
      </w:r>
      <w:r w:rsidR="00561578">
        <w:rPr>
          <w:rFonts w:ascii="Poppins" w:hAnsi="Poppins" w:cs="Poppins"/>
          <w:sz w:val="20"/>
          <w:szCs w:val="20"/>
        </w:rPr>
        <w:t>4</w:t>
      </w:r>
      <w:r w:rsidRPr="00004115">
        <w:rPr>
          <w:rFonts w:ascii="Poppins" w:hAnsi="Poppins" w:cs="Poppins"/>
          <w:sz w:val="20"/>
          <w:szCs w:val="20"/>
        </w:rPr>
        <w:br w:type="page"/>
      </w:r>
    </w:p>
    <w:sdt>
      <w:sdtPr>
        <w:rPr>
          <w:rFonts w:asciiTheme="minorHAnsi" w:eastAsiaTheme="minorEastAsia" w:hAnsiTheme="minorHAnsi" w:cstheme="minorBidi"/>
          <w:b w:val="0"/>
          <w:bCs w:val="0"/>
          <w:sz w:val="20"/>
          <w:szCs w:val="20"/>
          <w:lang w:val="en-GB"/>
        </w:rPr>
        <w:id w:val="-388497942"/>
        <w:docPartObj>
          <w:docPartGallery w:val="Table of Contents"/>
          <w:docPartUnique/>
        </w:docPartObj>
      </w:sdtPr>
      <w:sdtEndPr/>
      <w:sdtContent>
        <w:p w14:paraId="3B15111D" w14:textId="77777777" w:rsidR="00C85073" w:rsidRDefault="00CF5C0C" w:rsidP="00004115">
          <w:pPr>
            <w:pStyle w:val="TOCHeading"/>
            <w:numPr>
              <w:ilvl w:val="0"/>
              <w:numId w:val="0"/>
            </w:numPr>
            <w:ind w:left="432"/>
            <w:rPr>
              <w:noProof/>
            </w:rPr>
          </w:pPr>
          <w:r w:rsidRPr="00D83461">
            <w:rPr>
              <w:sz w:val="20"/>
              <w:szCs w:val="20"/>
            </w:rPr>
            <w:t>Contents</w:t>
          </w:r>
          <w:r w:rsidRPr="00D83461">
            <w:rPr>
              <w:sz w:val="20"/>
              <w:szCs w:val="20"/>
            </w:rPr>
            <w:fldChar w:fldCharType="begin"/>
          </w:r>
          <w:r w:rsidRPr="00D83461">
            <w:rPr>
              <w:sz w:val="20"/>
              <w:szCs w:val="20"/>
            </w:rPr>
            <w:instrText xml:space="preserve"> TOC \o "1-2" \h \z \u </w:instrText>
          </w:r>
          <w:r w:rsidRPr="00D83461">
            <w:rPr>
              <w:sz w:val="20"/>
              <w:szCs w:val="20"/>
            </w:rPr>
            <w:fldChar w:fldCharType="separate"/>
          </w:r>
        </w:p>
        <w:p w14:paraId="323E58A2" w14:textId="1D5838CD" w:rsidR="00C85073" w:rsidRDefault="00C85073">
          <w:pPr>
            <w:pStyle w:val="TOC1"/>
            <w:tabs>
              <w:tab w:val="left" w:pos="440"/>
              <w:tab w:val="right" w:leader="dot" w:pos="9016"/>
            </w:tabs>
            <w:rPr>
              <w:rFonts w:eastAsiaTheme="minorEastAsia"/>
              <w:noProof/>
              <w:kern w:val="2"/>
              <w:sz w:val="24"/>
              <w:szCs w:val="24"/>
              <w:lang w:eastAsia="en-GB"/>
              <w14:ligatures w14:val="standardContextual"/>
            </w:rPr>
          </w:pPr>
          <w:hyperlink w:anchor="_Toc165537022" w:history="1">
            <w:r w:rsidRPr="00470CDD">
              <w:rPr>
                <w:rStyle w:val="Hyperlink"/>
                <w:noProof/>
              </w:rPr>
              <w:t>1.</w:t>
            </w:r>
            <w:r>
              <w:rPr>
                <w:rFonts w:eastAsiaTheme="minorEastAsia"/>
                <w:noProof/>
                <w:kern w:val="2"/>
                <w:sz w:val="24"/>
                <w:szCs w:val="24"/>
                <w:lang w:eastAsia="en-GB"/>
                <w14:ligatures w14:val="standardContextual"/>
              </w:rPr>
              <w:tab/>
            </w:r>
            <w:r w:rsidRPr="00470CDD">
              <w:rPr>
                <w:rStyle w:val="Hyperlink"/>
                <w:noProof/>
              </w:rPr>
              <w:t>Introduction</w:t>
            </w:r>
            <w:r>
              <w:rPr>
                <w:noProof/>
                <w:webHidden/>
              </w:rPr>
              <w:tab/>
            </w:r>
            <w:r>
              <w:rPr>
                <w:noProof/>
                <w:webHidden/>
              </w:rPr>
              <w:fldChar w:fldCharType="begin"/>
            </w:r>
            <w:r>
              <w:rPr>
                <w:noProof/>
                <w:webHidden/>
              </w:rPr>
              <w:instrText xml:space="preserve"> PAGEREF _Toc165537022 \h </w:instrText>
            </w:r>
            <w:r>
              <w:rPr>
                <w:noProof/>
                <w:webHidden/>
              </w:rPr>
            </w:r>
            <w:r>
              <w:rPr>
                <w:noProof/>
                <w:webHidden/>
              </w:rPr>
              <w:fldChar w:fldCharType="separate"/>
            </w:r>
            <w:r>
              <w:rPr>
                <w:noProof/>
                <w:webHidden/>
              </w:rPr>
              <w:t>3</w:t>
            </w:r>
            <w:r>
              <w:rPr>
                <w:noProof/>
                <w:webHidden/>
              </w:rPr>
              <w:fldChar w:fldCharType="end"/>
            </w:r>
          </w:hyperlink>
        </w:p>
        <w:p w14:paraId="1CDB0330" w14:textId="50A5C203" w:rsidR="00C85073" w:rsidRDefault="00C85073">
          <w:pPr>
            <w:pStyle w:val="TOC2"/>
            <w:tabs>
              <w:tab w:val="left" w:pos="960"/>
              <w:tab w:val="right" w:leader="dot" w:pos="9016"/>
            </w:tabs>
            <w:rPr>
              <w:rFonts w:eastAsiaTheme="minorEastAsia"/>
              <w:noProof/>
              <w:kern w:val="2"/>
              <w:sz w:val="24"/>
              <w:szCs w:val="24"/>
              <w:lang w:eastAsia="en-GB"/>
              <w14:ligatures w14:val="standardContextual"/>
            </w:rPr>
          </w:pPr>
          <w:hyperlink w:anchor="_Toc165537023" w:history="1">
            <w:r w:rsidRPr="00470CDD">
              <w:rPr>
                <w:rStyle w:val="Hyperlink"/>
                <w:noProof/>
              </w:rPr>
              <w:t>1.1</w:t>
            </w:r>
            <w:r>
              <w:rPr>
                <w:rFonts w:eastAsiaTheme="minorEastAsia"/>
                <w:noProof/>
                <w:kern w:val="2"/>
                <w:sz w:val="24"/>
                <w:szCs w:val="24"/>
                <w:lang w:eastAsia="en-GB"/>
                <w14:ligatures w14:val="standardContextual"/>
              </w:rPr>
              <w:tab/>
            </w:r>
            <w:r w:rsidRPr="00470CDD">
              <w:rPr>
                <w:rStyle w:val="Hyperlink"/>
                <w:noProof/>
              </w:rPr>
              <w:t>Overview of Staffordshire Chambers of Commerce</w:t>
            </w:r>
            <w:r>
              <w:rPr>
                <w:noProof/>
                <w:webHidden/>
              </w:rPr>
              <w:tab/>
            </w:r>
            <w:r>
              <w:rPr>
                <w:noProof/>
                <w:webHidden/>
              </w:rPr>
              <w:fldChar w:fldCharType="begin"/>
            </w:r>
            <w:r>
              <w:rPr>
                <w:noProof/>
                <w:webHidden/>
              </w:rPr>
              <w:instrText xml:space="preserve"> PAGEREF _Toc165537023 \h </w:instrText>
            </w:r>
            <w:r>
              <w:rPr>
                <w:noProof/>
                <w:webHidden/>
              </w:rPr>
            </w:r>
            <w:r>
              <w:rPr>
                <w:noProof/>
                <w:webHidden/>
              </w:rPr>
              <w:fldChar w:fldCharType="separate"/>
            </w:r>
            <w:r>
              <w:rPr>
                <w:noProof/>
                <w:webHidden/>
              </w:rPr>
              <w:t>3</w:t>
            </w:r>
            <w:r>
              <w:rPr>
                <w:noProof/>
                <w:webHidden/>
              </w:rPr>
              <w:fldChar w:fldCharType="end"/>
            </w:r>
          </w:hyperlink>
        </w:p>
        <w:p w14:paraId="19161518" w14:textId="69131C6C" w:rsidR="00C85073" w:rsidRDefault="00C85073">
          <w:pPr>
            <w:pStyle w:val="TOC1"/>
            <w:tabs>
              <w:tab w:val="left" w:pos="440"/>
              <w:tab w:val="right" w:leader="dot" w:pos="9016"/>
            </w:tabs>
            <w:rPr>
              <w:rFonts w:eastAsiaTheme="minorEastAsia"/>
              <w:noProof/>
              <w:kern w:val="2"/>
              <w:sz w:val="24"/>
              <w:szCs w:val="24"/>
              <w:lang w:eastAsia="en-GB"/>
              <w14:ligatures w14:val="standardContextual"/>
            </w:rPr>
          </w:pPr>
          <w:hyperlink w:anchor="_Toc165537024" w:history="1">
            <w:r w:rsidRPr="00470CDD">
              <w:rPr>
                <w:rStyle w:val="Hyperlink"/>
                <w:noProof/>
              </w:rPr>
              <w:t>2.</w:t>
            </w:r>
            <w:r>
              <w:rPr>
                <w:rFonts w:eastAsiaTheme="minorEastAsia"/>
                <w:noProof/>
                <w:kern w:val="2"/>
                <w:sz w:val="24"/>
                <w:szCs w:val="24"/>
                <w:lang w:eastAsia="en-GB"/>
                <w14:ligatures w14:val="standardContextual"/>
              </w:rPr>
              <w:tab/>
            </w:r>
            <w:r w:rsidRPr="00470CDD">
              <w:rPr>
                <w:rStyle w:val="Hyperlink"/>
                <w:noProof/>
              </w:rPr>
              <w:t>Requirement</w:t>
            </w:r>
            <w:r>
              <w:rPr>
                <w:noProof/>
                <w:webHidden/>
              </w:rPr>
              <w:tab/>
            </w:r>
            <w:r>
              <w:rPr>
                <w:noProof/>
                <w:webHidden/>
              </w:rPr>
              <w:fldChar w:fldCharType="begin"/>
            </w:r>
            <w:r>
              <w:rPr>
                <w:noProof/>
                <w:webHidden/>
              </w:rPr>
              <w:instrText xml:space="preserve"> PAGEREF _Toc165537024 \h </w:instrText>
            </w:r>
            <w:r>
              <w:rPr>
                <w:noProof/>
                <w:webHidden/>
              </w:rPr>
            </w:r>
            <w:r>
              <w:rPr>
                <w:noProof/>
                <w:webHidden/>
              </w:rPr>
              <w:fldChar w:fldCharType="separate"/>
            </w:r>
            <w:r>
              <w:rPr>
                <w:noProof/>
                <w:webHidden/>
              </w:rPr>
              <w:t>4</w:t>
            </w:r>
            <w:r>
              <w:rPr>
                <w:noProof/>
                <w:webHidden/>
              </w:rPr>
              <w:fldChar w:fldCharType="end"/>
            </w:r>
          </w:hyperlink>
        </w:p>
        <w:p w14:paraId="7F33E639" w14:textId="2114DA88" w:rsidR="00C85073" w:rsidRDefault="00C85073">
          <w:pPr>
            <w:pStyle w:val="TOC1"/>
            <w:tabs>
              <w:tab w:val="left" w:pos="440"/>
              <w:tab w:val="right" w:leader="dot" w:pos="9016"/>
            </w:tabs>
            <w:rPr>
              <w:rFonts w:eastAsiaTheme="minorEastAsia"/>
              <w:noProof/>
              <w:kern w:val="2"/>
              <w:sz w:val="24"/>
              <w:szCs w:val="24"/>
              <w:lang w:eastAsia="en-GB"/>
              <w14:ligatures w14:val="standardContextual"/>
            </w:rPr>
          </w:pPr>
          <w:hyperlink w:anchor="_Toc165537025" w:history="1">
            <w:r w:rsidRPr="00470CDD">
              <w:rPr>
                <w:rStyle w:val="Hyperlink"/>
                <w:noProof/>
              </w:rPr>
              <w:t>3.</w:t>
            </w:r>
            <w:r>
              <w:rPr>
                <w:rFonts w:eastAsiaTheme="minorEastAsia"/>
                <w:noProof/>
                <w:kern w:val="2"/>
                <w:sz w:val="24"/>
                <w:szCs w:val="24"/>
                <w:lang w:eastAsia="en-GB"/>
                <w14:ligatures w14:val="standardContextual"/>
              </w:rPr>
              <w:tab/>
            </w:r>
            <w:r w:rsidRPr="00470CDD">
              <w:rPr>
                <w:rStyle w:val="Hyperlink"/>
                <w:noProof/>
              </w:rPr>
              <w:t>Responding to this RFQ</w:t>
            </w:r>
            <w:r>
              <w:rPr>
                <w:noProof/>
                <w:webHidden/>
              </w:rPr>
              <w:tab/>
            </w:r>
            <w:r>
              <w:rPr>
                <w:noProof/>
                <w:webHidden/>
              </w:rPr>
              <w:fldChar w:fldCharType="begin"/>
            </w:r>
            <w:r>
              <w:rPr>
                <w:noProof/>
                <w:webHidden/>
              </w:rPr>
              <w:instrText xml:space="preserve"> PAGEREF _Toc165537025 \h </w:instrText>
            </w:r>
            <w:r>
              <w:rPr>
                <w:noProof/>
                <w:webHidden/>
              </w:rPr>
            </w:r>
            <w:r>
              <w:rPr>
                <w:noProof/>
                <w:webHidden/>
              </w:rPr>
              <w:fldChar w:fldCharType="separate"/>
            </w:r>
            <w:r>
              <w:rPr>
                <w:noProof/>
                <w:webHidden/>
              </w:rPr>
              <w:t>4</w:t>
            </w:r>
            <w:r>
              <w:rPr>
                <w:noProof/>
                <w:webHidden/>
              </w:rPr>
              <w:fldChar w:fldCharType="end"/>
            </w:r>
          </w:hyperlink>
        </w:p>
        <w:p w14:paraId="051414DE" w14:textId="3E93F6F5" w:rsidR="00C85073" w:rsidRDefault="00C85073">
          <w:pPr>
            <w:pStyle w:val="TOC2"/>
            <w:tabs>
              <w:tab w:val="left" w:pos="960"/>
              <w:tab w:val="right" w:leader="dot" w:pos="9016"/>
            </w:tabs>
            <w:rPr>
              <w:rFonts w:eastAsiaTheme="minorEastAsia"/>
              <w:noProof/>
              <w:kern w:val="2"/>
              <w:sz w:val="24"/>
              <w:szCs w:val="24"/>
              <w:lang w:eastAsia="en-GB"/>
              <w14:ligatures w14:val="standardContextual"/>
            </w:rPr>
          </w:pPr>
          <w:hyperlink w:anchor="_Toc165537026" w:history="1">
            <w:r w:rsidRPr="00470CDD">
              <w:rPr>
                <w:rStyle w:val="Hyperlink"/>
                <w:noProof/>
              </w:rPr>
              <w:t>3.1</w:t>
            </w:r>
            <w:r>
              <w:rPr>
                <w:rFonts w:eastAsiaTheme="minorEastAsia"/>
                <w:noProof/>
                <w:kern w:val="2"/>
                <w:sz w:val="24"/>
                <w:szCs w:val="24"/>
                <w:lang w:eastAsia="en-GB"/>
                <w14:ligatures w14:val="standardContextual"/>
              </w:rPr>
              <w:tab/>
            </w:r>
            <w:r w:rsidRPr="00470CDD">
              <w:rPr>
                <w:rStyle w:val="Hyperlink"/>
                <w:noProof/>
              </w:rPr>
              <w:t>Approach to evaluating your submission</w:t>
            </w:r>
            <w:r>
              <w:rPr>
                <w:noProof/>
                <w:webHidden/>
              </w:rPr>
              <w:tab/>
            </w:r>
            <w:r>
              <w:rPr>
                <w:noProof/>
                <w:webHidden/>
              </w:rPr>
              <w:fldChar w:fldCharType="begin"/>
            </w:r>
            <w:r>
              <w:rPr>
                <w:noProof/>
                <w:webHidden/>
              </w:rPr>
              <w:instrText xml:space="preserve"> PAGEREF _Toc165537026 \h </w:instrText>
            </w:r>
            <w:r>
              <w:rPr>
                <w:noProof/>
                <w:webHidden/>
              </w:rPr>
            </w:r>
            <w:r>
              <w:rPr>
                <w:noProof/>
                <w:webHidden/>
              </w:rPr>
              <w:fldChar w:fldCharType="separate"/>
            </w:r>
            <w:r>
              <w:rPr>
                <w:noProof/>
                <w:webHidden/>
              </w:rPr>
              <w:t>5</w:t>
            </w:r>
            <w:r>
              <w:rPr>
                <w:noProof/>
                <w:webHidden/>
              </w:rPr>
              <w:fldChar w:fldCharType="end"/>
            </w:r>
          </w:hyperlink>
        </w:p>
        <w:p w14:paraId="6E713B5F" w14:textId="17E5A28D" w:rsidR="00C85073" w:rsidRDefault="00C85073">
          <w:pPr>
            <w:pStyle w:val="TOC2"/>
            <w:tabs>
              <w:tab w:val="left" w:pos="960"/>
              <w:tab w:val="right" w:leader="dot" w:pos="9016"/>
            </w:tabs>
            <w:rPr>
              <w:rFonts w:eastAsiaTheme="minorEastAsia"/>
              <w:noProof/>
              <w:kern w:val="2"/>
              <w:sz w:val="24"/>
              <w:szCs w:val="24"/>
              <w:lang w:eastAsia="en-GB"/>
              <w14:ligatures w14:val="standardContextual"/>
            </w:rPr>
          </w:pPr>
          <w:hyperlink w:anchor="_Toc165537027" w:history="1">
            <w:r w:rsidRPr="00470CDD">
              <w:rPr>
                <w:rStyle w:val="Hyperlink"/>
                <w:noProof/>
              </w:rPr>
              <w:t>3.2</w:t>
            </w:r>
            <w:r>
              <w:rPr>
                <w:rFonts w:eastAsiaTheme="minorEastAsia"/>
                <w:noProof/>
                <w:kern w:val="2"/>
                <w:sz w:val="24"/>
                <w:szCs w:val="24"/>
                <w:lang w:eastAsia="en-GB"/>
                <w14:ligatures w14:val="standardContextual"/>
              </w:rPr>
              <w:tab/>
            </w:r>
            <w:r w:rsidRPr="00470CDD">
              <w:rPr>
                <w:rStyle w:val="Hyperlink"/>
                <w:noProof/>
              </w:rPr>
              <w:t>Approach to evaluating your submission</w:t>
            </w:r>
            <w:r>
              <w:rPr>
                <w:noProof/>
                <w:webHidden/>
              </w:rPr>
              <w:tab/>
            </w:r>
            <w:r>
              <w:rPr>
                <w:noProof/>
                <w:webHidden/>
              </w:rPr>
              <w:fldChar w:fldCharType="begin"/>
            </w:r>
            <w:r>
              <w:rPr>
                <w:noProof/>
                <w:webHidden/>
              </w:rPr>
              <w:instrText xml:space="preserve"> PAGEREF _Toc165537027 \h </w:instrText>
            </w:r>
            <w:r>
              <w:rPr>
                <w:noProof/>
                <w:webHidden/>
              </w:rPr>
            </w:r>
            <w:r>
              <w:rPr>
                <w:noProof/>
                <w:webHidden/>
              </w:rPr>
              <w:fldChar w:fldCharType="separate"/>
            </w:r>
            <w:r>
              <w:rPr>
                <w:noProof/>
                <w:webHidden/>
              </w:rPr>
              <w:t>5</w:t>
            </w:r>
            <w:r>
              <w:rPr>
                <w:noProof/>
                <w:webHidden/>
              </w:rPr>
              <w:fldChar w:fldCharType="end"/>
            </w:r>
          </w:hyperlink>
        </w:p>
        <w:p w14:paraId="08FFAA98" w14:textId="314B2FC7" w:rsidR="00C85073" w:rsidRDefault="00C85073">
          <w:pPr>
            <w:pStyle w:val="TOC2"/>
            <w:tabs>
              <w:tab w:val="left" w:pos="960"/>
              <w:tab w:val="right" w:leader="dot" w:pos="9016"/>
            </w:tabs>
            <w:rPr>
              <w:rFonts w:eastAsiaTheme="minorEastAsia"/>
              <w:noProof/>
              <w:kern w:val="2"/>
              <w:sz w:val="24"/>
              <w:szCs w:val="24"/>
              <w:lang w:eastAsia="en-GB"/>
              <w14:ligatures w14:val="standardContextual"/>
            </w:rPr>
          </w:pPr>
          <w:hyperlink w:anchor="_Toc165537028" w:history="1">
            <w:r w:rsidRPr="00470CDD">
              <w:rPr>
                <w:rStyle w:val="Hyperlink"/>
                <w:noProof/>
              </w:rPr>
              <w:t>3.3</w:t>
            </w:r>
            <w:r>
              <w:rPr>
                <w:rFonts w:eastAsiaTheme="minorEastAsia"/>
                <w:noProof/>
                <w:kern w:val="2"/>
                <w:sz w:val="24"/>
                <w:szCs w:val="24"/>
                <w:lang w:eastAsia="en-GB"/>
                <w14:ligatures w14:val="standardContextual"/>
              </w:rPr>
              <w:tab/>
            </w:r>
            <w:r w:rsidRPr="00470CDD">
              <w:rPr>
                <w:rStyle w:val="Hyperlink"/>
                <w:noProof/>
              </w:rPr>
              <w:t>Timeline for the RFQ process</w:t>
            </w:r>
            <w:r>
              <w:rPr>
                <w:noProof/>
                <w:webHidden/>
              </w:rPr>
              <w:tab/>
            </w:r>
            <w:r>
              <w:rPr>
                <w:noProof/>
                <w:webHidden/>
              </w:rPr>
              <w:fldChar w:fldCharType="begin"/>
            </w:r>
            <w:r>
              <w:rPr>
                <w:noProof/>
                <w:webHidden/>
              </w:rPr>
              <w:instrText xml:space="preserve"> PAGEREF _Toc165537028 \h </w:instrText>
            </w:r>
            <w:r>
              <w:rPr>
                <w:noProof/>
                <w:webHidden/>
              </w:rPr>
            </w:r>
            <w:r>
              <w:rPr>
                <w:noProof/>
                <w:webHidden/>
              </w:rPr>
              <w:fldChar w:fldCharType="separate"/>
            </w:r>
            <w:r>
              <w:rPr>
                <w:noProof/>
                <w:webHidden/>
              </w:rPr>
              <w:t>6</w:t>
            </w:r>
            <w:r>
              <w:rPr>
                <w:noProof/>
                <w:webHidden/>
              </w:rPr>
              <w:fldChar w:fldCharType="end"/>
            </w:r>
          </w:hyperlink>
        </w:p>
        <w:p w14:paraId="53403F17" w14:textId="3762123B" w:rsidR="00C85073" w:rsidRDefault="00C85073">
          <w:pPr>
            <w:pStyle w:val="TOC2"/>
            <w:tabs>
              <w:tab w:val="left" w:pos="960"/>
              <w:tab w:val="right" w:leader="dot" w:pos="9016"/>
            </w:tabs>
            <w:rPr>
              <w:rFonts w:eastAsiaTheme="minorEastAsia"/>
              <w:noProof/>
              <w:kern w:val="2"/>
              <w:sz w:val="24"/>
              <w:szCs w:val="24"/>
              <w:lang w:eastAsia="en-GB"/>
              <w14:ligatures w14:val="standardContextual"/>
            </w:rPr>
          </w:pPr>
          <w:hyperlink w:anchor="_Toc165537029" w:history="1">
            <w:r w:rsidRPr="00470CDD">
              <w:rPr>
                <w:rStyle w:val="Hyperlink"/>
                <w:noProof/>
              </w:rPr>
              <w:t>3.4</w:t>
            </w:r>
            <w:r>
              <w:rPr>
                <w:rFonts w:eastAsiaTheme="minorEastAsia"/>
                <w:noProof/>
                <w:kern w:val="2"/>
                <w:sz w:val="24"/>
                <w:szCs w:val="24"/>
                <w:lang w:eastAsia="en-GB"/>
                <w14:ligatures w14:val="standardContextual"/>
              </w:rPr>
              <w:tab/>
            </w:r>
            <w:r w:rsidRPr="00470CDD">
              <w:rPr>
                <w:rStyle w:val="Hyperlink"/>
                <w:noProof/>
              </w:rPr>
              <w:t>Further clarification and questions</w:t>
            </w:r>
            <w:r>
              <w:rPr>
                <w:noProof/>
                <w:webHidden/>
              </w:rPr>
              <w:tab/>
            </w:r>
            <w:r>
              <w:rPr>
                <w:noProof/>
                <w:webHidden/>
              </w:rPr>
              <w:fldChar w:fldCharType="begin"/>
            </w:r>
            <w:r>
              <w:rPr>
                <w:noProof/>
                <w:webHidden/>
              </w:rPr>
              <w:instrText xml:space="preserve"> PAGEREF _Toc165537029 \h </w:instrText>
            </w:r>
            <w:r>
              <w:rPr>
                <w:noProof/>
                <w:webHidden/>
              </w:rPr>
            </w:r>
            <w:r>
              <w:rPr>
                <w:noProof/>
                <w:webHidden/>
              </w:rPr>
              <w:fldChar w:fldCharType="separate"/>
            </w:r>
            <w:r>
              <w:rPr>
                <w:noProof/>
                <w:webHidden/>
              </w:rPr>
              <w:t>6</w:t>
            </w:r>
            <w:r>
              <w:rPr>
                <w:noProof/>
                <w:webHidden/>
              </w:rPr>
              <w:fldChar w:fldCharType="end"/>
            </w:r>
          </w:hyperlink>
        </w:p>
        <w:p w14:paraId="62C14632" w14:textId="3FD9C027" w:rsidR="00C85073" w:rsidRDefault="00C85073">
          <w:pPr>
            <w:pStyle w:val="TOC2"/>
            <w:tabs>
              <w:tab w:val="left" w:pos="960"/>
              <w:tab w:val="right" w:leader="dot" w:pos="9016"/>
            </w:tabs>
            <w:rPr>
              <w:rFonts w:eastAsiaTheme="minorEastAsia"/>
              <w:noProof/>
              <w:kern w:val="2"/>
              <w:sz w:val="24"/>
              <w:szCs w:val="24"/>
              <w:lang w:eastAsia="en-GB"/>
              <w14:ligatures w14:val="standardContextual"/>
            </w:rPr>
          </w:pPr>
          <w:hyperlink w:anchor="_Toc165537030" w:history="1">
            <w:r w:rsidRPr="00470CDD">
              <w:rPr>
                <w:rStyle w:val="Hyperlink"/>
                <w:noProof/>
              </w:rPr>
              <w:t>3.5</w:t>
            </w:r>
            <w:r>
              <w:rPr>
                <w:rFonts w:eastAsiaTheme="minorEastAsia"/>
                <w:noProof/>
                <w:kern w:val="2"/>
                <w:sz w:val="24"/>
                <w:szCs w:val="24"/>
                <w:lang w:eastAsia="en-GB"/>
                <w14:ligatures w14:val="standardContextual"/>
              </w:rPr>
              <w:tab/>
            </w:r>
            <w:r w:rsidRPr="00470CDD">
              <w:rPr>
                <w:rStyle w:val="Hyperlink"/>
                <w:noProof/>
              </w:rPr>
              <w:t>Submitting your response</w:t>
            </w:r>
            <w:r>
              <w:rPr>
                <w:noProof/>
                <w:webHidden/>
              </w:rPr>
              <w:tab/>
            </w:r>
            <w:r>
              <w:rPr>
                <w:noProof/>
                <w:webHidden/>
              </w:rPr>
              <w:fldChar w:fldCharType="begin"/>
            </w:r>
            <w:r>
              <w:rPr>
                <w:noProof/>
                <w:webHidden/>
              </w:rPr>
              <w:instrText xml:space="preserve"> PAGEREF _Toc165537030 \h </w:instrText>
            </w:r>
            <w:r>
              <w:rPr>
                <w:noProof/>
                <w:webHidden/>
              </w:rPr>
            </w:r>
            <w:r>
              <w:rPr>
                <w:noProof/>
                <w:webHidden/>
              </w:rPr>
              <w:fldChar w:fldCharType="separate"/>
            </w:r>
            <w:r>
              <w:rPr>
                <w:noProof/>
                <w:webHidden/>
              </w:rPr>
              <w:t>6</w:t>
            </w:r>
            <w:r>
              <w:rPr>
                <w:noProof/>
                <w:webHidden/>
              </w:rPr>
              <w:fldChar w:fldCharType="end"/>
            </w:r>
          </w:hyperlink>
        </w:p>
        <w:p w14:paraId="2BAEDB22" w14:textId="5004F7D9" w:rsidR="00C85073" w:rsidRDefault="00C85073">
          <w:pPr>
            <w:pStyle w:val="TOC1"/>
            <w:tabs>
              <w:tab w:val="left" w:pos="440"/>
              <w:tab w:val="right" w:leader="dot" w:pos="9016"/>
            </w:tabs>
            <w:rPr>
              <w:rFonts w:eastAsiaTheme="minorEastAsia"/>
              <w:noProof/>
              <w:kern w:val="2"/>
              <w:sz w:val="24"/>
              <w:szCs w:val="24"/>
              <w:lang w:eastAsia="en-GB"/>
              <w14:ligatures w14:val="standardContextual"/>
            </w:rPr>
          </w:pPr>
          <w:hyperlink w:anchor="_Toc165537031" w:history="1">
            <w:r w:rsidRPr="00470CDD">
              <w:rPr>
                <w:rStyle w:val="Hyperlink"/>
                <w:noProof/>
              </w:rPr>
              <w:t>4.</w:t>
            </w:r>
            <w:r>
              <w:rPr>
                <w:rFonts w:eastAsiaTheme="minorEastAsia"/>
                <w:noProof/>
                <w:kern w:val="2"/>
                <w:sz w:val="24"/>
                <w:szCs w:val="24"/>
                <w:lang w:eastAsia="en-GB"/>
                <w14:ligatures w14:val="standardContextual"/>
              </w:rPr>
              <w:tab/>
            </w:r>
            <w:r w:rsidRPr="00470CDD">
              <w:rPr>
                <w:rStyle w:val="Hyperlink"/>
                <w:noProof/>
              </w:rPr>
              <w:t>Responding to the Request for quotation.</w:t>
            </w:r>
            <w:r>
              <w:rPr>
                <w:noProof/>
                <w:webHidden/>
              </w:rPr>
              <w:tab/>
            </w:r>
            <w:r>
              <w:rPr>
                <w:noProof/>
                <w:webHidden/>
              </w:rPr>
              <w:fldChar w:fldCharType="begin"/>
            </w:r>
            <w:r>
              <w:rPr>
                <w:noProof/>
                <w:webHidden/>
              </w:rPr>
              <w:instrText xml:space="preserve"> PAGEREF _Toc165537031 \h </w:instrText>
            </w:r>
            <w:r>
              <w:rPr>
                <w:noProof/>
                <w:webHidden/>
              </w:rPr>
            </w:r>
            <w:r>
              <w:rPr>
                <w:noProof/>
                <w:webHidden/>
              </w:rPr>
              <w:fldChar w:fldCharType="separate"/>
            </w:r>
            <w:r>
              <w:rPr>
                <w:noProof/>
                <w:webHidden/>
              </w:rPr>
              <w:t>7</w:t>
            </w:r>
            <w:r>
              <w:rPr>
                <w:noProof/>
                <w:webHidden/>
              </w:rPr>
              <w:fldChar w:fldCharType="end"/>
            </w:r>
          </w:hyperlink>
        </w:p>
        <w:p w14:paraId="6E198190" w14:textId="3DA97EE7" w:rsidR="00C85073" w:rsidRDefault="00C85073">
          <w:pPr>
            <w:pStyle w:val="TOC1"/>
            <w:tabs>
              <w:tab w:val="left" w:pos="440"/>
              <w:tab w:val="right" w:leader="dot" w:pos="9016"/>
            </w:tabs>
            <w:rPr>
              <w:rFonts w:eastAsiaTheme="minorEastAsia"/>
              <w:noProof/>
              <w:kern w:val="2"/>
              <w:sz w:val="24"/>
              <w:szCs w:val="24"/>
              <w:lang w:eastAsia="en-GB"/>
              <w14:ligatures w14:val="standardContextual"/>
            </w:rPr>
          </w:pPr>
          <w:hyperlink w:anchor="_Toc165537032" w:history="1">
            <w:r w:rsidRPr="00470CDD">
              <w:rPr>
                <w:rStyle w:val="Hyperlink"/>
                <w:noProof/>
              </w:rPr>
              <w:t>5.</w:t>
            </w:r>
            <w:r>
              <w:rPr>
                <w:rFonts w:eastAsiaTheme="minorEastAsia"/>
                <w:noProof/>
                <w:kern w:val="2"/>
                <w:sz w:val="24"/>
                <w:szCs w:val="24"/>
                <w:lang w:eastAsia="en-GB"/>
                <w14:ligatures w14:val="standardContextual"/>
              </w:rPr>
              <w:tab/>
            </w:r>
            <w:r w:rsidRPr="00470CDD">
              <w:rPr>
                <w:rStyle w:val="Hyperlink"/>
                <w:noProof/>
              </w:rPr>
              <w:t>System Requirements</w:t>
            </w:r>
            <w:r>
              <w:rPr>
                <w:noProof/>
                <w:webHidden/>
              </w:rPr>
              <w:tab/>
            </w:r>
            <w:r>
              <w:rPr>
                <w:noProof/>
                <w:webHidden/>
              </w:rPr>
              <w:fldChar w:fldCharType="begin"/>
            </w:r>
            <w:r>
              <w:rPr>
                <w:noProof/>
                <w:webHidden/>
              </w:rPr>
              <w:instrText xml:space="preserve"> PAGEREF _Toc165537032 \h </w:instrText>
            </w:r>
            <w:r>
              <w:rPr>
                <w:noProof/>
                <w:webHidden/>
              </w:rPr>
            </w:r>
            <w:r>
              <w:rPr>
                <w:noProof/>
                <w:webHidden/>
              </w:rPr>
              <w:fldChar w:fldCharType="separate"/>
            </w:r>
            <w:r>
              <w:rPr>
                <w:noProof/>
                <w:webHidden/>
              </w:rPr>
              <w:t>7</w:t>
            </w:r>
            <w:r>
              <w:rPr>
                <w:noProof/>
                <w:webHidden/>
              </w:rPr>
              <w:fldChar w:fldCharType="end"/>
            </w:r>
          </w:hyperlink>
        </w:p>
        <w:p w14:paraId="638C65D3" w14:textId="63CDF511" w:rsidR="00C85073" w:rsidRDefault="00C85073">
          <w:pPr>
            <w:pStyle w:val="TOC1"/>
            <w:tabs>
              <w:tab w:val="left" w:pos="440"/>
              <w:tab w:val="right" w:leader="dot" w:pos="9016"/>
            </w:tabs>
            <w:rPr>
              <w:rFonts w:eastAsiaTheme="minorEastAsia"/>
              <w:noProof/>
              <w:kern w:val="2"/>
              <w:sz w:val="24"/>
              <w:szCs w:val="24"/>
              <w:lang w:eastAsia="en-GB"/>
              <w14:ligatures w14:val="standardContextual"/>
            </w:rPr>
          </w:pPr>
          <w:hyperlink w:anchor="_Toc165537033" w:history="1">
            <w:r w:rsidRPr="00470CDD">
              <w:rPr>
                <w:rStyle w:val="Hyperlink"/>
                <w:noProof/>
              </w:rPr>
              <w:t>6.</w:t>
            </w:r>
            <w:r>
              <w:rPr>
                <w:rFonts w:eastAsiaTheme="minorEastAsia"/>
                <w:noProof/>
                <w:kern w:val="2"/>
                <w:sz w:val="24"/>
                <w:szCs w:val="24"/>
                <w:lang w:eastAsia="en-GB"/>
                <w14:ligatures w14:val="standardContextual"/>
              </w:rPr>
              <w:tab/>
            </w:r>
            <w:r w:rsidRPr="00470CDD">
              <w:rPr>
                <w:rStyle w:val="Hyperlink"/>
                <w:noProof/>
              </w:rPr>
              <w:t>Non collusion</w:t>
            </w:r>
            <w:r>
              <w:rPr>
                <w:noProof/>
                <w:webHidden/>
              </w:rPr>
              <w:tab/>
            </w:r>
            <w:r>
              <w:rPr>
                <w:noProof/>
                <w:webHidden/>
              </w:rPr>
              <w:fldChar w:fldCharType="begin"/>
            </w:r>
            <w:r>
              <w:rPr>
                <w:noProof/>
                <w:webHidden/>
              </w:rPr>
              <w:instrText xml:space="preserve"> PAGEREF _Toc165537033 \h </w:instrText>
            </w:r>
            <w:r>
              <w:rPr>
                <w:noProof/>
                <w:webHidden/>
              </w:rPr>
            </w:r>
            <w:r>
              <w:rPr>
                <w:noProof/>
                <w:webHidden/>
              </w:rPr>
              <w:fldChar w:fldCharType="separate"/>
            </w:r>
            <w:r>
              <w:rPr>
                <w:noProof/>
                <w:webHidden/>
              </w:rPr>
              <w:t>7</w:t>
            </w:r>
            <w:r>
              <w:rPr>
                <w:noProof/>
                <w:webHidden/>
              </w:rPr>
              <w:fldChar w:fldCharType="end"/>
            </w:r>
          </w:hyperlink>
        </w:p>
        <w:p w14:paraId="1C2B3AE1" w14:textId="7AD7826D" w:rsidR="00C85073" w:rsidRDefault="00C85073">
          <w:pPr>
            <w:pStyle w:val="TOC1"/>
            <w:tabs>
              <w:tab w:val="left" w:pos="440"/>
              <w:tab w:val="right" w:leader="dot" w:pos="9016"/>
            </w:tabs>
            <w:rPr>
              <w:rFonts w:eastAsiaTheme="minorEastAsia"/>
              <w:noProof/>
              <w:kern w:val="2"/>
              <w:sz w:val="24"/>
              <w:szCs w:val="24"/>
              <w:lang w:eastAsia="en-GB"/>
              <w14:ligatures w14:val="standardContextual"/>
            </w:rPr>
          </w:pPr>
          <w:hyperlink w:anchor="_Toc165537034" w:history="1">
            <w:r w:rsidRPr="00470CDD">
              <w:rPr>
                <w:rStyle w:val="Hyperlink"/>
                <w:noProof/>
              </w:rPr>
              <w:t>7.</w:t>
            </w:r>
            <w:r>
              <w:rPr>
                <w:rFonts w:eastAsiaTheme="minorEastAsia"/>
                <w:noProof/>
                <w:kern w:val="2"/>
                <w:sz w:val="24"/>
                <w:szCs w:val="24"/>
                <w:lang w:eastAsia="en-GB"/>
                <w14:ligatures w14:val="standardContextual"/>
              </w:rPr>
              <w:tab/>
            </w:r>
            <w:r w:rsidRPr="00470CDD">
              <w:rPr>
                <w:rStyle w:val="Hyperlink"/>
                <w:noProof/>
              </w:rPr>
              <w:t>Contract</w:t>
            </w:r>
            <w:r>
              <w:rPr>
                <w:noProof/>
                <w:webHidden/>
              </w:rPr>
              <w:tab/>
            </w:r>
            <w:r>
              <w:rPr>
                <w:noProof/>
                <w:webHidden/>
              </w:rPr>
              <w:fldChar w:fldCharType="begin"/>
            </w:r>
            <w:r>
              <w:rPr>
                <w:noProof/>
                <w:webHidden/>
              </w:rPr>
              <w:instrText xml:space="preserve"> PAGEREF _Toc165537034 \h </w:instrText>
            </w:r>
            <w:r>
              <w:rPr>
                <w:noProof/>
                <w:webHidden/>
              </w:rPr>
            </w:r>
            <w:r>
              <w:rPr>
                <w:noProof/>
                <w:webHidden/>
              </w:rPr>
              <w:fldChar w:fldCharType="separate"/>
            </w:r>
            <w:r>
              <w:rPr>
                <w:noProof/>
                <w:webHidden/>
              </w:rPr>
              <w:t>7</w:t>
            </w:r>
            <w:r>
              <w:rPr>
                <w:noProof/>
                <w:webHidden/>
              </w:rPr>
              <w:fldChar w:fldCharType="end"/>
            </w:r>
          </w:hyperlink>
        </w:p>
        <w:p w14:paraId="417E7A71" w14:textId="0BA3B704" w:rsidR="00C85073" w:rsidRDefault="00C85073">
          <w:pPr>
            <w:pStyle w:val="TOC1"/>
            <w:tabs>
              <w:tab w:val="left" w:pos="440"/>
              <w:tab w:val="right" w:leader="dot" w:pos="9016"/>
            </w:tabs>
            <w:rPr>
              <w:rFonts w:eastAsiaTheme="minorEastAsia"/>
              <w:noProof/>
              <w:kern w:val="2"/>
              <w:sz w:val="24"/>
              <w:szCs w:val="24"/>
              <w:lang w:eastAsia="en-GB"/>
              <w14:ligatures w14:val="standardContextual"/>
            </w:rPr>
          </w:pPr>
          <w:hyperlink w:anchor="_Toc165537035" w:history="1">
            <w:r w:rsidRPr="00470CDD">
              <w:rPr>
                <w:rStyle w:val="Hyperlink"/>
                <w:noProof/>
              </w:rPr>
              <w:t>8.</w:t>
            </w:r>
            <w:r>
              <w:rPr>
                <w:rFonts w:eastAsiaTheme="minorEastAsia"/>
                <w:noProof/>
                <w:kern w:val="2"/>
                <w:sz w:val="24"/>
                <w:szCs w:val="24"/>
                <w:lang w:eastAsia="en-GB"/>
                <w14:ligatures w14:val="standardContextual"/>
              </w:rPr>
              <w:tab/>
            </w:r>
            <w:r w:rsidRPr="00470CDD">
              <w:rPr>
                <w:rStyle w:val="Hyperlink"/>
                <w:noProof/>
              </w:rPr>
              <w:t>Appendices</w:t>
            </w:r>
            <w:r>
              <w:rPr>
                <w:noProof/>
                <w:webHidden/>
              </w:rPr>
              <w:tab/>
            </w:r>
            <w:r>
              <w:rPr>
                <w:noProof/>
                <w:webHidden/>
              </w:rPr>
              <w:fldChar w:fldCharType="begin"/>
            </w:r>
            <w:r>
              <w:rPr>
                <w:noProof/>
                <w:webHidden/>
              </w:rPr>
              <w:instrText xml:space="preserve"> PAGEREF _Toc165537035 \h </w:instrText>
            </w:r>
            <w:r>
              <w:rPr>
                <w:noProof/>
                <w:webHidden/>
              </w:rPr>
            </w:r>
            <w:r>
              <w:rPr>
                <w:noProof/>
                <w:webHidden/>
              </w:rPr>
              <w:fldChar w:fldCharType="separate"/>
            </w:r>
            <w:r>
              <w:rPr>
                <w:noProof/>
                <w:webHidden/>
              </w:rPr>
              <w:t>8</w:t>
            </w:r>
            <w:r>
              <w:rPr>
                <w:noProof/>
                <w:webHidden/>
              </w:rPr>
              <w:fldChar w:fldCharType="end"/>
            </w:r>
          </w:hyperlink>
        </w:p>
        <w:p w14:paraId="2C2C1D70" w14:textId="255E5649" w:rsidR="00C85073" w:rsidRDefault="00C85073">
          <w:pPr>
            <w:pStyle w:val="TOC2"/>
            <w:tabs>
              <w:tab w:val="left" w:pos="960"/>
              <w:tab w:val="right" w:leader="dot" w:pos="9016"/>
            </w:tabs>
            <w:rPr>
              <w:rFonts w:eastAsiaTheme="minorEastAsia"/>
              <w:noProof/>
              <w:kern w:val="2"/>
              <w:sz w:val="24"/>
              <w:szCs w:val="24"/>
              <w:lang w:eastAsia="en-GB"/>
              <w14:ligatures w14:val="standardContextual"/>
            </w:rPr>
          </w:pPr>
          <w:hyperlink w:anchor="_Toc165537036" w:history="1">
            <w:r w:rsidRPr="00470CDD">
              <w:rPr>
                <w:rStyle w:val="Hyperlink"/>
                <w:noProof/>
              </w:rPr>
              <w:t>8.1</w:t>
            </w:r>
            <w:r>
              <w:rPr>
                <w:rFonts w:eastAsiaTheme="minorEastAsia"/>
                <w:noProof/>
                <w:kern w:val="2"/>
                <w:sz w:val="24"/>
                <w:szCs w:val="24"/>
                <w:lang w:eastAsia="en-GB"/>
                <w14:ligatures w14:val="standardContextual"/>
              </w:rPr>
              <w:tab/>
            </w:r>
            <w:r w:rsidRPr="00470CDD">
              <w:rPr>
                <w:rStyle w:val="Hyperlink"/>
                <w:noProof/>
              </w:rPr>
              <w:t>Appendix A – Response form for suppliers</w:t>
            </w:r>
            <w:r>
              <w:rPr>
                <w:noProof/>
                <w:webHidden/>
              </w:rPr>
              <w:tab/>
            </w:r>
            <w:r>
              <w:rPr>
                <w:noProof/>
                <w:webHidden/>
              </w:rPr>
              <w:fldChar w:fldCharType="begin"/>
            </w:r>
            <w:r>
              <w:rPr>
                <w:noProof/>
                <w:webHidden/>
              </w:rPr>
              <w:instrText xml:space="preserve"> PAGEREF _Toc165537036 \h </w:instrText>
            </w:r>
            <w:r>
              <w:rPr>
                <w:noProof/>
                <w:webHidden/>
              </w:rPr>
            </w:r>
            <w:r>
              <w:rPr>
                <w:noProof/>
                <w:webHidden/>
              </w:rPr>
              <w:fldChar w:fldCharType="separate"/>
            </w:r>
            <w:r>
              <w:rPr>
                <w:noProof/>
                <w:webHidden/>
              </w:rPr>
              <w:t>8</w:t>
            </w:r>
            <w:r>
              <w:rPr>
                <w:noProof/>
                <w:webHidden/>
              </w:rPr>
              <w:fldChar w:fldCharType="end"/>
            </w:r>
          </w:hyperlink>
        </w:p>
        <w:p w14:paraId="33722A1B" w14:textId="7E8D7D96" w:rsidR="00C85073" w:rsidRDefault="00C85073">
          <w:pPr>
            <w:pStyle w:val="TOC2"/>
            <w:tabs>
              <w:tab w:val="left" w:pos="960"/>
              <w:tab w:val="right" w:leader="dot" w:pos="9016"/>
            </w:tabs>
            <w:rPr>
              <w:rFonts w:eastAsiaTheme="minorEastAsia"/>
              <w:noProof/>
              <w:kern w:val="2"/>
              <w:sz w:val="24"/>
              <w:szCs w:val="24"/>
              <w:lang w:eastAsia="en-GB"/>
              <w14:ligatures w14:val="standardContextual"/>
            </w:rPr>
          </w:pPr>
          <w:hyperlink w:anchor="_Toc165537037" w:history="1">
            <w:r w:rsidRPr="00470CDD">
              <w:rPr>
                <w:rStyle w:val="Hyperlink"/>
                <w:noProof/>
              </w:rPr>
              <w:t>8.2</w:t>
            </w:r>
            <w:r>
              <w:rPr>
                <w:rFonts w:eastAsiaTheme="minorEastAsia"/>
                <w:noProof/>
                <w:kern w:val="2"/>
                <w:sz w:val="24"/>
                <w:szCs w:val="24"/>
                <w:lang w:eastAsia="en-GB"/>
                <w14:ligatures w14:val="standardContextual"/>
              </w:rPr>
              <w:tab/>
            </w:r>
            <w:r w:rsidRPr="00470CDD">
              <w:rPr>
                <w:rStyle w:val="Hyperlink"/>
                <w:noProof/>
              </w:rPr>
              <w:t>Appendix B – Link to the List of Requirements</w:t>
            </w:r>
            <w:r>
              <w:rPr>
                <w:noProof/>
                <w:webHidden/>
              </w:rPr>
              <w:tab/>
            </w:r>
            <w:r>
              <w:rPr>
                <w:noProof/>
                <w:webHidden/>
              </w:rPr>
              <w:fldChar w:fldCharType="begin"/>
            </w:r>
            <w:r>
              <w:rPr>
                <w:noProof/>
                <w:webHidden/>
              </w:rPr>
              <w:instrText xml:space="preserve"> PAGEREF _Toc165537037 \h </w:instrText>
            </w:r>
            <w:r>
              <w:rPr>
                <w:noProof/>
                <w:webHidden/>
              </w:rPr>
            </w:r>
            <w:r>
              <w:rPr>
                <w:noProof/>
                <w:webHidden/>
              </w:rPr>
              <w:fldChar w:fldCharType="separate"/>
            </w:r>
            <w:r>
              <w:rPr>
                <w:noProof/>
                <w:webHidden/>
              </w:rPr>
              <w:t>14</w:t>
            </w:r>
            <w:r>
              <w:rPr>
                <w:noProof/>
                <w:webHidden/>
              </w:rPr>
              <w:fldChar w:fldCharType="end"/>
            </w:r>
          </w:hyperlink>
        </w:p>
        <w:p w14:paraId="1C252823" w14:textId="2EA43849" w:rsidR="00C02CB4" w:rsidRPr="00004115" w:rsidRDefault="00CF5C0C" w:rsidP="00D83461">
          <w:pPr>
            <w:pStyle w:val="TOCHeading"/>
            <w:numPr>
              <w:ilvl w:val="0"/>
              <w:numId w:val="0"/>
            </w:numPr>
          </w:pPr>
          <w:r w:rsidRPr="00D83461">
            <w:rPr>
              <w:sz w:val="20"/>
              <w:szCs w:val="20"/>
            </w:rPr>
            <w:fldChar w:fldCharType="end"/>
          </w:r>
        </w:p>
        <w:p w14:paraId="58817758" w14:textId="28908B26" w:rsidR="000D1FF8" w:rsidRPr="00004115" w:rsidRDefault="00A91C14">
          <w:pPr>
            <w:rPr>
              <w:rFonts w:ascii="Poppins" w:hAnsi="Poppins" w:cs="Poppins"/>
              <w:sz w:val="20"/>
              <w:szCs w:val="20"/>
            </w:rPr>
          </w:pPr>
        </w:p>
      </w:sdtContent>
    </w:sdt>
    <w:p w14:paraId="2C0808D7" w14:textId="5F3C7C53" w:rsidR="009D04BE" w:rsidRPr="00004115" w:rsidRDefault="009D04BE">
      <w:pPr>
        <w:rPr>
          <w:rFonts w:ascii="Poppins" w:hAnsi="Poppins" w:cs="Poppins"/>
          <w:sz w:val="20"/>
          <w:szCs w:val="20"/>
        </w:rPr>
      </w:pPr>
      <w:r w:rsidRPr="00004115">
        <w:rPr>
          <w:rFonts w:ascii="Poppins" w:hAnsi="Poppins" w:cs="Poppins"/>
          <w:sz w:val="20"/>
          <w:szCs w:val="20"/>
        </w:rPr>
        <w:br w:type="page"/>
      </w:r>
    </w:p>
    <w:p w14:paraId="5DC2DCBC" w14:textId="31C2978A" w:rsidR="00571BDF" w:rsidRPr="00004115" w:rsidRDefault="00571BDF" w:rsidP="00004115">
      <w:pPr>
        <w:pStyle w:val="Heading1"/>
      </w:pPr>
      <w:bookmarkStart w:id="0" w:name="_Toc92370142"/>
      <w:bookmarkStart w:id="1" w:name="_Toc482805386"/>
      <w:bookmarkStart w:id="2" w:name="_Toc165537022"/>
      <w:r w:rsidRPr="00004115">
        <w:lastRenderedPageBreak/>
        <w:t>Introduction</w:t>
      </w:r>
      <w:bookmarkEnd w:id="0"/>
      <w:bookmarkEnd w:id="2"/>
    </w:p>
    <w:p w14:paraId="75317B50" w14:textId="379CF1A4" w:rsidR="00E633ED" w:rsidRPr="00004115" w:rsidRDefault="005445C0" w:rsidP="00004115">
      <w:pPr>
        <w:pStyle w:val="Heading2"/>
      </w:pPr>
      <w:bookmarkStart w:id="3" w:name="_Toc92370143"/>
      <w:bookmarkStart w:id="4" w:name="_Toc165537023"/>
      <w:r w:rsidRPr="00004115">
        <w:t xml:space="preserve">Overview of </w:t>
      </w:r>
      <w:bookmarkEnd w:id="3"/>
      <w:r w:rsidR="00380374" w:rsidRPr="00004115">
        <w:t>Staffordshire Chambers of Commerce</w:t>
      </w:r>
      <w:bookmarkEnd w:id="4"/>
    </w:p>
    <w:p w14:paraId="5B45AD49" w14:textId="4803196B" w:rsidR="00D860C3" w:rsidRPr="00004115" w:rsidRDefault="00194234" w:rsidP="00D860C3">
      <w:pPr>
        <w:rPr>
          <w:rFonts w:ascii="Poppins" w:hAnsi="Poppins" w:cs="Poppins"/>
          <w:sz w:val="20"/>
          <w:szCs w:val="20"/>
        </w:rPr>
      </w:pPr>
      <w:bookmarkStart w:id="5" w:name="_Toc92370144"/>
      <w:r w:rsidRPr="00194234">
        <w:rPr>
          <w:rFonts w:ascii="Poppins" w:hAnsi="Poppins" w:cs="Poppins"/>
          <w:sz w:val="20"/>
          <w:szCs w:val="20"/>
        </w:rPr>
        <w:t>Staffordshire Chambers of Commerce is a company membership organisation with approximately 1000 members. The Chamber also offers other membership types, including Finest and Future Finest, which are solely for contact membership. Staffordshire Chambers is one of the 52 chambers in the country, all of which utilise CRM systems, albeit not standardi</w:t>
      </w:r>
      <w:r>
        <w:rPr>
          <w:rFonts w:ascii="Poppins" w:hAnsi="Poppins" w:cs="Poppins"/>
          <w:sz w:val="20"/>
          <w:szCs w:val="20"/>
        </w:rPr>
        <w:t>s</w:t>
      </w:r>
      <w:r w:rsidRPr="00194234">
        <w:rPr>
          <w:rFonts w:ascii="Poppins" w:hAnsi="Poppins" w:cs="Poppins"/>
          <w:sz w:val="20"/>
          <w:szCs w:val="20"/>
        </w:rPr>
        <w:t>ed products. In addition to serving our members, we also run training programmes, grant initiatives, and events that are open to non-members. We also operate a successful daily newsletter with approximately 12,000 subscribers. The Chamber has 36 staff users, with around half of them being core users. We need a system that can manage the different strands of business activity and automate processes as much as possible, making it easier to analyse data and trends. Additionally, we require a system that makes accessing Chamber services easy and user-friendly</w:t>
      </w:r>
      <w:r w:rsidR="00D860C3" w:rsidRPr="69594739">
        <w:rPr>
          <w:rFonts w:ascii="Poppins" w:hAnsi="Poppins" w:cs="Poppins"/>
          <w:sz w:val="20"/>
          <w:szCs w:val="20"/>
        </w:rPr>
        <w:t>.</w:t>
      </w:r>
    </w:p>
    <w:bookmarkEnd w:id="5"/>
    <w:p w14:paraId="0CF547BC" w14:textId="77777777" w:rsidR="00004115" w:rsidRDefault="00004115" w:rsidP="00004115">
      <w:pPr>
        <w:spacing w:after="29"/>
        <w:ind w:right="165"/>
        <w:rPr>
          <w:rFonts w:ascii="Poppins" w:hAnsi="Poppins" w:cs="Poppins"/>
          <w:sz w:val="20"/>
          <w:szCs w:val="20"/>
        </w:rPr>
        <w:sectPr w:rsidR="00004115" w:rsidSect="00607FCD">
          <w:headerReference w:type="default"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185126A1" w14:textId="0B1AD061" w:rsidR="17A52388" w:rsidRDefault="17A52388" w:rsidP="33A711F3">
      <w:pPr>
        <w:pStyle w:val="Heading1"/>
      </w:pPr>
      <w:bookmarkStart w:id="6" w:name="_Toc165537024"/>
      <w:r>
        <w:lastRenderedPageBreak/>
        <w:t>Requirement</w:t>
      </w:r>
      <w:bookmarkEnd w:id="6"/>
    </w:p>
    <w:p w14:paraId="48B00D1F" w14:textId="77777777" w:rsidR="17A52388" w:rsidRDefault="17A52388" w:rsidP="33A711F3">
      <w:pPr>
        <w:rPr>
          <w:rFonts w:ascii="Poppins" w:hAnsi="Poppins" w:cs="Poppins"/>
          <w:sz w:val="20"/>
          <w:szCs w:val="20"/>
        </w:rPr>
      </w:pPr>
      <w:r w:rsidRPr="33A711F3">
        <w:rPr>
          <w:rFonts w:ascii="Poppins" w:hAnsi="Poppins" w:cs="Poppins"/>
          <w:sz w:val="20"/>
          <w:szCs w:val="20"/>
        </w:rPr>
        <w:t>Staffordshire Chambers of Commerce is in search of a CRM solution aimed at optimising daily operations and improving member management. This system must integrate Company, Contact, and Membership information, as well as Event and Training details. It should enable automated marketing to our members, handle room booking reservations, assist our International Trade Team, and manage our annual Awards event, while also overseeing governance and current projects. Furthermore, it should track interactions with businesses and simplify report generation based on sectors, regions, activities, and recent contacts.</w:t>
      </w:r>
    </w:p>
    <w:p w14:paraId="164ACACB" w14:textId="558EE48C" w:rsidR="17A52388" w:rsidRDefault="17A52388" w:rsidP="33A711F3">
      <w:pPr>
        <w:rPr>
          <w:rFonts w:ascii="Poppins" w:hAnsi="Poppins" w:cs="Poppins"/>
          <w:sz w:val="20"/>
          <w:szCs w:val="20"/>
        </w:rPr>
      </w:pPr>
      <w:r w:rsidRPr="33A711F3">
        <w:rPr>
          <w:rFonts w:ascii="Poppins" w:hAnsi="Poppins" w:cs="Poppins"/>
          <w:sz w:val="20"/>
          <w:szCs w:val="20"/>
        </w:rPr>
        <w:t>The Chambers have a licence for their existing system until September 2024.  It would be desirable to have a new system in place and operational before this date.</w:t>
      </w:r>
    </w:p>
    <w:p w14:paraId="36590D7A" w14:textId="23560462" w:rsidR="17A52388" w:rsidRDefault="17A52388" w:rsidP="33A711F3">
      <w:pPr>
        <w:rPr>
          <w:rFonts w:ascii="Poppins" w:hAnsi="Poppins" w:cs="Poppins"/>
          <w:sz w:val="20"/>
          <w:szCs w:val="20"/>
        </w:rPr>
      </w:pPr>
      <w:r w:rsidRPr="33A711F3">
        <w:rPr>
          <w:rFonts w:ascii="Poppins" w:hAnsi="Poppins" w:cs="Poppins"/>
          <w:sz w:val="20"/>
          <w:szCs w:val="20"/>
        </w:rPr>
        <w:t xml:space="preserve">We require all bidders to submit a proposal addressing all the criteria set out in section 3 of this RFQ.  Please note the weighting for each question.  The submissions will be scored using these weightings and scoring criteria set out in 2.2 below.  </w:t>
      </w:r>
    </w:p>
    <w:p w14:paraId="4DEAE7AF" w14:textId="4DB1A698" w:rsidR="33A711F3" w:rsidRDefault="33A711F3" w:rsidP="33A711F3"/>
    <w:p w14:paraId="7ABC89C6" w14:textId="233C7AE9" w:rsidR="00A560A3" w:rsidRPr="00004115" w:rsidRDefault="000D75EA" w:rsidP="00004115">
      <w:pPr>
        <w:pStyle w:val="Heading1"/>
      </w:pPr>
      <w:bookmarkStart w:id="7" w:name="_Toc92370145"/>
      <w:bookmarkStart w:id="8" w:name="_Toc165537025"/>
      <w:r w:rsidRPr="00004115">
        <w:t xml:space="preserve">Responding to this </w:t>
      </w:r>
      <w:bookmarkEnd w:id="7"/>
      <w:r>
        <w:t>RF</w:t>
      </w:r>
      <w:r w:rsidR="00F35A62">
        <w:t>Q</w:t>
      </w:r>
      <w:bookmarkEnd w:id="8"/>
    </w:p>
    <w:p w14:paraId="604CE045" w14:textId="089830B0" w:rsidR="00194234" w:rsidRPr="00194234" w:rsidRDefault="00194234" w:rsidP="00194234">
      <w:pPr>
        <w:rPr>
          <w:rFonts w:ascii="Poppins" w:hAnsi="Poppins" w:cs="Poppins"/>
          <w:sz w:val="20"/>
          <w:szCs w:val="20"/>
        </w:rPr>
      </w:pPr>
      <w:bookmarkStart w:id="9" w:name="_Toc92370146"/>
      <w:r w:rsidRPr="00194234">
        <w:rPr>
          <w:rFonts w:ascii="Poppins" w:hAnsi="Poppins" w:cs="Poppins"/>
          <w:sz w:val="20"/>
          <w:szCs w:val="20"/>
        </w:rPr>
        <w:t xml:space="preserve">Staffordshire Chambers of Commerce is seeking a replacement CRM system that meets the business requirements outlined in Section 4 of this document. Additionally, we require a supplier capable </w:t>
      </w:r>
      <w:r w:rsidR="0BDF0FF2" w:rsidRPr="1EB78D58">
        <w:rPr>
          <w:rFonts w:ascii="Poppins" w:hAnsi="Poppins" w:cs="Poppins"/>
          <w:sz w:val="20"/>
          <w:szCs w:val="20"/>
        </w:rPr>
        <w:t>to lead</w:t>
      </w:r>
      <w:r w:rsidRPr="00194234">
        <w:rPr>
          <w:rFonts w:ascii="Poppins" w:hAnsi="Poppins" w:cs="Poppins"/>
          <w:sz w:val="20"/>
          <w:szCs w:val="20"/>
        </w:rPr>
        <w:t xml:space="preserve"> the implementation of the new system and </w:t>
      </w:r>
      <w:r w:rsidRPr="1EB78D58">
        <w:rPr>
          <w:rFonts w:ascii="Poppins" w:hAnsi="Poppins" w:cs="Poppins"/>
          <w:sz w:val="20"/>
          <w:szCs w:val="20"/>
        </w:rPr>
        <w:t>provid</w:t>
      </w:r>
      <w:r w:rsidR="176CD0CC" w:rsidRPr="1EB78D58">
        <w:rPr>
          <w:rFonts w:ascii="Poppins" w:hAnsi="Poppins" w:cs="Poppins"/>
          <w:sz w:val="20"/>
          <w:szCs w:val="20"/>
        </w:rPr>
        <w:t>e</w:t>
      </w:r>
      <w:r w:rsidRPr="00194234">
        <w:rPr>
          <w:rFonts w:ascii="Poppins" w:hAnsi="Poppins" w:cs="Poppins"/>
          <w:sz w:val="20"/>
          <w:szCs w:val="20"/>
        </w:rPr>
        <w:t xml:space="preserve"> ongoing support.</w:t>
      </w:r>
    </w:p>
    <w:p w14:paraId="63A86CBC" w14:textId="56819B80" w:rsidR="00194234" w:rsidRPr="00194234" w:rsidRDefault="00194234" w:rsidP="00194234">
      <w:pPr>
        <w:rPr>
          <w:rFonts w:ascii="Poppins" w:hAnsi="Poppins" w:cs="Poppins"/>
          <w:sz w:val="20"/>
          <w:szCs w:val="20"/>
        </w:rPr>
      </w:pPr>
      <w:r w:rsidRPr="00194234">
        <w:rPr>
          <w:rFonts w:ascii="Poppins" w:hAnsi="Poppins" w:cs="Poppins"/>
          <w:sz w:val="20"/>
          <w:szCs w:val="20"/>
        </w:rPr>
        <w:t>In responding to this RF</w:t>
      </w:r>
      <w:r w:rsidR="00F35A62">
        <w:rPr>
          <w:rFonts w:ascii="Poppins" w:hAnsi="Poppins" w:cs="Poppins"/>
          <w:sz w:val="20"/>
          <w:szCs w:val="20"/>
        </w:rPr>
        <w:t>Q</w:t>
      </w:r>
      <w:r w:rsidRPr="00194234">
        <w:rPr>
          <w:rFonts w:ascii="Poppins" w:hAnsi="Poppins" w:cs="Poppins"/>
          <w:sz w:val="20"/>
          <w:szCs w:val="20"/>
        </w:rPr>
        <w:t xml:space="preserve">, we ask that you complete the spreadsheet provided with this </w:t>
      </w:r>
      <w:r w:rsidR="6A1015F6" w:rsidRPr="1EB78D58">
        <w:rPr>
          <w:rFonts w:ascii="Poppins" w:hAnsi="Poppins" w:cs="Poppins"/>
          <w:sz w:val="20"/>
          <w:szCs w:val="20"/>
        </w:rPr>
        <w:t xml:space="preserve">and answer all the questions in the detailed in Appendix A. </w:t>
      </w:r>
      <w:r w:rsidRPr="00194234">
        <w:rPr>
          <w:rFonts w:ascii="Poppins" w:hAnsi="Poppins" w:cs="Poppins"/>
          <w:sz w:val="20"/>
          <w:szCs w:val="20"/>
        </w:rPr>
        <w:t xml:space="preserve"> This spreadsheet contains detailed requirements for a replacement CRM. For each functional requirement, please state:</w:t>
      </w:r>
    </w:p>
    <w:p w14:paraId="6C3F3EE9" w14:textId="77777777" w:rsidR="00194234" w:rsidRDefault="00194234" w:rsidP="00194234">
      <w:pPr>
        <w:pStyle w:val="ListParagraph"/>
        <w:numPr>
          <w:ilvl w:val="0"/>
          <w:numId w:val="43"/>
        </w:numPr>
        <w:rPr>
          <w:rFonts w:ascii="Poppins" w:hAnsi="Poppins" w:cs="Poppins"/>
          <w:sz w:val="20"/>
          <w:szCs w:val="20"/>
        </w:rPr>
      </w:pPr>
      <w:r w:rsidRPr="00194234">
        <w:rPr>
          <w:rFonts w:ascii="Poppins" w:hAnsi="Poppins" w:cs="Poppins"/>
          <w:sz w:val="20"/>
          <w:szCs w:val="20"/>
        </w:rPr>
        <w:t>If your proposed system meets this requirement as standard functionality? If so, please state "standard."</w:t>
      </w:r>
    </w:p>
    <w:p w14:paraId="0BAF2135" w14:textId="77777777" w:rsidR="00194234" w:rsidRDefault="00194234" w:rsidP="00194234">
      <w:pPr>
        <w:pStyle w:val="ListParagraph"/>
        <w:numPr>
          <w:ilvl w:val="0"/>
          <w:numId w:val="43"/>
        </w:numPr>
        <w:rPr>
          <w:rFonts w:ascii="Poppins" w:hAnsi="Poppins" w:cs="Poppins"/>
          <w:sz w:val="20"/>
          <w:szCs w:val="20"/>
        </w:rPr>
      </w:pPr>
      <w:r w:rsidRPr="00194234">
        <w:rPr>
          <w:rFonts w:ascii="Poppins" w:hAnsi="Poppins" w:cs="Poppins"/>
          <w:sz w:val="20"/>
          <w:szCs w:val="20"/>
        </w:rPr>
        <w:t>If your proposed system will require configuration or customisation to meet the requirement, please state "configuration" and provide your estimated number of days and cost for completion.</w:t>
      </w:r>
    </w:p>
    <w:p w14:paraId="4AD433F4" w14:textId="299CC95B" w:rsidR="00194234" w:rsidRPr="00194234" w:rsidRDefault="00194234" w:rsidP="00194234">
      <w:pPr>
        <w:pStyle w:val="ListParagraph"/>
        <w:numPr>
          <w:ilvl w:val="0"/>
          <w:numId w:val="43"/>
        </w:numPr>
        <w:rPr>
          <w:rFonts w:ascii="Poppins" w:hAnsi="Poppins" w:cs="Poppins"/>
          <w:sz w:val="20"/>
          <w:szCs w:val="20"/>
        </w:rPr>
      </w:pPr>
      <w:r w:rsidRPr="00194234">
        <w:rPr>
          <w:rFonts w:ascii="Poppins" w:hAnsi="Poppins" w:cs="Poppins"/>
          <w:sz w:val="20"/>
          <w:szCs w:val="20"/>
        </w:rPr>
        <w:t>If your proposed system does not provide the stated function, please state "Not provided."</w:t>
      </w:r>
    </w:p>
    <w:p w14:paraId="17ED6F6E" w14:textId="3C525A8C" w:rsidR="00194234" w:rsidRPr="00194234" w:rsidRDefault="00194234" w:rsidP="00194234">
      <w:pPr>
        <w:rPr>
          <w:rFonts w:ascii="Poppins" w:hAnsi="Poppins" w:cs="Poppins"/>
          <w:sz w:val="20"/>
          <w:szCs w:val="20"/>
        </w:rPr>
      </w:pPr>
      <w:r w:rsidRPr="00194234">
        <w:rPr>
          <w:rFonts w:ascii="Poppins" w:hAnsi="Poppins" w:cs="Poppins"/>
          <w:sz w:val="20"/>
          <w:szCs w:val="20"/>
        </w:rPr>
        <w:t>The spreadsheet includes a comments section for additional information for each function. Please use this to explain further clarification of the solution if applicable.</w:t>
      </w:r>
    </w:p>
    <w:p w14:paraId="57E584EA" w14:textId="3E688EF1" w:rsidR="00DA343D" w:rsidRDefault="00194234" w:rsidP="00194234">
      <w:pPr>
        <w:rPr>
          <w:rFonts w:ascii="Poppins" w:hAnsi="Poppins" w:cs="Poppins"/>
          <w:sz w:val="20"/>
          <w:szCs w:val="20"/>
        </w:rPr>
      </w:pPr>
      <w:r w:rsidRPr="00194234">
        <w:rPr>
          <w:rFonts w:ascii="Poppins" w:hAnsi="Poppins" w:cs="Poppins"/>
          <w:sz w:val="20"/>
          <w:szCs w:val="20"/>
        </w:rPr>
        <w:lastRenderedPageBreak/>
        <w:t>Finally, there is a list of questions in Section 3 of this document for you to answer. This will help us to understand your company, your approach to implementing the system, your suggested timelines, and how you would support us on an ongoing basis</w:t>
      </w:r>
      <w:r w:rsidR="00DA343D" w:rsidRPr="00DA343D">
        <w:rPr>
          <w:rFonts w:ascii="Poppins" w:hAnsi="Poppins" w:cs="Poppins"/>
          <w:sz w:val="20"/>
          <w:szCs w:val="20"/>
        </w:rPr>
        <w:t>.</w:t>
      </w:r>
    </w:p>
    <w:p w14:paraId="2D4BF589" w14:textId="6A5DB1F8" w:rsidR="002D168A" w:rsidRPr="00004115" w:rsidRDefault="002D168A" w:rsidP="00DA343D">
      <w:pPr>
        <w:pStyle w:val="Heading2"/>
      </w:pPr>
      <w:bookmarkStart w:id="10" w:name="_Toc165537026"/>
      <w:r w:rsidRPr="00004115">
        <w:t>Approach to evalu</w:t>
      </w:r>
      <w:r w:rsidR="00DE010C" w:rsidRPr="00004115">
        <w:t xml:space="preserve">ating your </w:t>
      </w:r>
      <w:bookmarkEnd w:id="9"/>
      <w:proofErr w:type="gramStart"/>
      <w:r w:rsidR="00B70A01">
        <w:t>submission</w:t>
      </w:r>
      <w:bookmarkEnd w:id="10"/>
      <w:proofErr w:type="gramEnd"/>
    </w:p>
    <w:p w14:paraId="6AE3DDD4" w14:textId="61813C9B" w:rsidR="427F6FF9" w:rsidRPr="003B3FEF" w:rsidRDefault="0FEED5F5" w:rsidP="427F6FF9">
      <w:pPr>
        <w:rPr>
          <w:rFonts w:ascii="Poppins" w:hAnsi="Poppins" w:cs="Poppins"/>
          <w:sz w:val="20"/>
          <w:szCs w:val="20"/>
        </w:rPr>
      </w:pPr>
      <w:r w:rsidRPr="003B3FEF">
        <w:rPr>
          <w:rFonts w:ascii="Poppins" w:hAnsi="Poppins" w:cs="Poppins"/>
          <w:sz w:val="20"/>
          <w:szCs w:val="20"/>
        </w:rPr>
        <w:t>We will carry out an initial scoring on your submission and will invite the top three scoring bids to provide a demonstration of their proposed system (we will shortlist more if the scores</w:t>
      </w:r>
      <w:r w:rsidR="1068535B" w:rsidRPr="003B3FEF">
        <w:rPr>
          <w:rFonts w:ascii="Poppins" w:hAnsi="Poppins" w:cs="Poppins"/>
          <w:sz w:val="20"/>
          <w:szCs w:val="20"/>
        </w:rPr>
        <w:t xml:space="preserve"> are </w:t>
      </w:r>
      <w:r w:rsidR="006D2DD4" w:rsidRPr="003B3FEF">
        <w:rPr>
          <w:rFonts w:ascii="Poppins" w:hAnsi="Poppins" w:cs="Poppins"/>
          <w:sz w:val="20"/>
          <w:szCs w:val="20"/>
        </w:rPr>
        <w:t>close</w:t>
      </w:r>
      <w:r w:rsidR="1068535B" w:rsidRPr="003B3FEF">
        <w:rPr>
          <w:rFonts w:ascii="Poppins" w:hAnsi="Poppins" w:cs="Poppins"/>
          <w:sz w:val="20"/>
          <w:szCs w:val="20"/>
        </w:rPr>
        <w:t>)</w:t>
      </w:r>
      <w:r w:rsidR="5D271569" w:rsidRPr="003B3FEF">
        <w:rPr>
          <w:rFonts w:ascii="Poppins" w:hAnsi="Poppins" w:cs="Poppins"/>
          <w:sz w:val="20"/>
          <w:szCs w:val="20"/>
        </w:rPr>
        <w:t>.</w:t>
      </w:r>
      <w:r w:rsidR="1E8B7F70" w:rsidRPr="003B3FEF">
        <w:rPr>
          <w:rFonts w:ascii="Poppins" w:hAnsi="Poppins" w:cs="Poppins"/>
          <w:sz w:val="20"/>
          <w:szCs w:val="20"/>
        </w:rPr>
        <w:t xml:space="preserve">  We will score the bids using the following weightings and scoring system below.</w:t>
      </w:r>
    </w:p>
    <w:p w14:paraId="756DB6EE" w14:textId="777601DA" w:rsidR="1E8B7F70" w:rsidRDefault="1E8B7F70" w:rsidP="7BF8CC02">
      <w:pPr>
        <w:pStyle w:val="Caption"/>
      </w:pPr>
      <w:r>
        <w:t xml:space="preserve">Table </w:t>
      </w:r>
      <w:r w:rsidRPr="7BF8CC02">
        <w:fldChar w:fldCharType="begin"/>
      </w:r>
      <w:r>
        <w:instrText xml:space="preserve"> SEQ Table \* ARABIC </w:instrText>
      </w:r>
      <w:r w:rsidRPr="7BF8CC02">
        <w:fldChar w:fldCharType="separate"/>
      </w:r>
      <w:r w:rsidRPr="7BF8CC02">
        <w:rPr>
          <w:noProof/>
        </w:rPr>
        <w:t>1</w:t>
      </w:r>
      <w:r w:rsidRPr="7BF8CC02">
        <w:rPr>
          <w:noProof/>
        </w:rPr>
        <w:fldChar w:fldCharType="end"/>
      </w:r>
      <w:r>
        <w:t xml:space="preserve"> - Scoring Matrix</w:t>
      </w:r>
    </w:p>
    <w:tbl>
      <w:tblPr>
        <w:tblStyle w:val="TableGrid"/>
        <w:tblW w:w="0" w:type="auto"/>
        <w:tblLook w:val="04A0" w:firstRow="1" w:lastRow="0" w:firstColumn="1" w:lastColumn="0" w:noHBand="0" w:noVBand="1"/>
      </w:tblPr>
      <w:tblGrid>
        <w:gridCol w:w="562"/>
        <w:gridCol w:w="6049"/>
        <w:gridCol w:w="866"/>
      </w:tblGrid>
      <w:tr w:rsidR="7BF8CC02" w14:paraId="62DFD692" w14:textId="77777777" w:rsidTr="7BF8CC02">
        <w:trPr>
          <w:trHeight w:val="302"/>
        </w:trPr>
        <w:tc>
          <w:tcPr>
            <w:tcW w:w="562" w:type="dxa"/>
          </w:tcPr>
          <w:p w14:paraId="3BC6C134"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ID</w:t>
            </w:r>
          </w:p>
        </w:tc>
        <w:tc>
          <w:tcPr>
            <w:tcW w:w="6049" w:type="dxa"/>
          </w:tcPr>
          <w:p w14:paraId="71C9099C" w14:textId="77777777" w:rsidR="7BF8CC02" w:rsidRDefault="7BF8CC02" w:rsidP="7BF8CC02">
            <w:pPr>
              <w:rPr>
                <w:rFonts w:ascii="Poppins" w:hAnsi="Poppins" w:cs="Poppins"/>
                <w:sz w:val="20"/>
                <w:szCs w:val="20"/>
                <w:lang w:val="en-US"/>
              </w:rPr>
            </w:pPr>
          </w:p>
        </w:tc>
        <w:tc>
          <w:tcPr>
            <w:tcW w:w="866" w:type="dxa"/>
          </w:tcPr>
          <w:p w14:paraId="70941BA9"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w:t>
            </w:r>
          </w:p>
        </w:tc>
      </w:tr>
      <w:tr w:rsidR="7BF8CC02" w14:paraId="1BE33FCA" w14:textId="77777777" w:rsidTr="7BF8CC02">
        <w:trPr>
          <w:trHeight w:val="276"/>
        </w:trPr>
        <w:tc>
          <w:tcPr>
            <w:tcW w:w="562" w:type="dxa"/>
          </w:tcPr>
          <w:p w14:paraId="35C05571"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1</w:t>
            </w:r>
          </w:p>
        </w:tc>
        <w:tc>
          <w:tcPr>
            <w:tcW w:w="6049" w:type="dxa"/>
          </w:tcPr>
          <w:p w14:paraId="2A72DB47"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Technical Expertise and Knowledge</w:t>
            </w:r>
          </w:p>
        </w:tc>
        <w:tc>
          <w:tcPr>
            <w:tcW w:w="866" w:type="dxa"/>
          </w:tcPr>
          <w:p w14:paraId="1B1F8814" w14:textId="474A1903" w:rsidR="7BF8CC02" w:rsidRDefault="56834F97" w:rsidP="7BF8CC02">
            <w:pPr>
              <w:rPr>
                <w:rFonts w:ascii="Poppins" w:hAnsi="Poppins" w:cs="Poppins"/>
                <w:sz w:val="20"/>
                <w:szCs w:val="20"/>
                <w:lang w:val="en-US"/>
              </w:rPr>
            </w:pPr>
            <w:r w:rsidRPr="29EA74D9">
              <w:rPr>
                <w:rFonts w:ascii="Poppins" w:hAnsi="Poppins" w:cs="Poppins"/>
                <w:sz w:val="20"/>
                <w:szCs w:val="20"/>
                <w:lang w:val="en-US"/>
              </w:rPr>
              <w:t>15</w:t>
            </w:r>
          </w:p>
        </w:tc>
      </w:tr>
      <w:tr w:rsidR="7BF8CC02" w14:paraId="5487D361" w14:textId="77777777" w:rsidTr="7BF8CC02">
        <w:trPr>
          <w:trHeight w:val="385"/>
        </w:trPr>
        <w:tc>
          <w:tcPr>
            <w:tcW w:w="562" w:type="dxa"/>
          </w:tcPr>
          <w:p w14:paraId="554F3BD3"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2</w:t>
            </w:r>
          </w:p>
        </w:tc>
        <w:tc>
          <w:tcPr>
            <w:tcW w:w="6049" w:type="dxa"/>
          </w:tcPr>
          <w:p w14:paraId="118CB7A4"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Approach and deliverability</w:t>
            </w:r>
          </w:p>
        </w:tc>
        <w:tc>
          <w:tcPr>
            <w:tcW w:w="866" w:type="dxa"/>
          </w:tcPr>
          <w:p w14:paraId="69EFAB4F" w14:textId="33567015" w:rsidR="7BF8CC02" w:rsidRDefault="7743182F" w:rsidP="7BF8CC02">
            <w:pPr>
              <w:rPr>
                <w:rFonts w:ascii="Poppins" w:hAnsi="Poppins" w:cs="Poppins"/>
                <w:sz w:val="20"/>
                <w:szCs w:val="20"/>
                <w:lang w:val="en-US"/>
              </w:rPr>
            </w:pPr>
            <w:r w:rsidRPr="29EA74D9">
              <w:rPr>
                <w:rFonts w:ascii="Poppins" w:hAnsi="Poppins" w:cs="Poppins"/>
                <w:sz w:val="20"/>
                <w:szCs w:val="20"/>
                <w:lang w:val="en-US"/>
              </w:rPr>
              <w:t>15</w:t>
            </w:r>
          </w:p>
        </w:tc>
      </w:tr>
      <w:tr w:rsidR="7BF8CC02" w14:paraId="5E6A6803" w14:textId="77777777" w:rsidTr="7BF8CC02">
        <w:trPr>
          <w:trHeight w:val="337"/>
        </w:trPr>
        <w:tc>
          <w:tcPr>
            <w:tcW w:w="562" w:type="dxa"/>
          </w:tcPr>
          <w:p w14:paraId="3AA7531F"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3</w:t>
            </w:r>
          </w:p>
        </w:tc>
        <w:tc>
          <w:tcPr>
            <w:tcW w:w="6049" w:type="dxa"/>
          </w:tcPr>
          <w:p w14:paraId="20D1AD9F" w14:textId="31B96166" w:rsidR="7BF8CC02" w:rsidRDefault="7BF8CC02" w:rsidP="7BF8CC02">
            <w:pPr>
              <w:rPr>
                <w:rFonts w:ascii="Poppins" w:hAnsi="Poppins" w:cs="Poppins"/>
                <w:sz w:val="20"/>
                <w:szCs w:val="20"/>
                <w:lang w:val="en-US"/>
              </w:rPr>
            </w:pPr>
            <w:r w:rsidRPr="7BF8CC02">
              <w:rPr>
                <w:rFonts w:ascii="Poppins" w:hAnsi="Poppins" w:cs="Poppins"/>
                <w:sz w:val="20"/>
                <w:szCs w:val="20"/>
                <w:lang w:val="en-US"/>
              </w:rPr>
              <w:t>Maintenance approach and support options</w:t>
            </w:r>
          </w:p>
        </w:tc>
        <w:tc>
          <w:tcPr>
            <w:tcW w:w="866" w:type="dxa"/>
          </w:tcPr>
          <w:p w14:paraId="3A6A63F9" w14:textId="1E60D3AA" w:rsidR="7BF8CC02" w:rsidRDefault="7BF8CC02" w:rsidP="7BF8CC02">
            <w:pPr>
              <w:rPr>
                <w:rFonts w:ascii="Poppins" w:hAnsi="Poppins" w:cs="Poppins"/>
                <w:sz w:val="20"/>
                <w:szCs w:val="20"/>
                <w:lang w:val="en-US"/>
              </w:rPr>
            </w:pPr>
            <w:r w:rsidRPr="7BF8CC02">
              <w:rPr>
                <w:rFonts w:ascii="Poppins" w:hAnsi="Poppins" w:cs="Poppins"/>
                <w:sz w:val="20"/>
                <w:szCs w:val="20"/>
                <w:lang w:val="en-US"/>
              </w:rPr>
              <w:t>1</w:t>
            </w:r>
            <w:r w:rsidR="00B46FC3">
              <w:rPr>
                <w:rFonts w:ascii="Poppins" w:hAnsi="Poppins" w:cs="Poppins"/>
                <w:sz w:val="20"/>
                <w:szCs w:val="20"/>
                <w:lang w:val="en-US"/>
              </w:rPr>
              <w:t>0</w:t>
            </w:r>
          </w:p>
        </w:tc>
      </w:tr>
      <w:tr w:rsidR="7BF8CC02" w14:paraId="3136AC73" w14:textId="77777777" w:rsidTr="7BF8CC02">
        <w:trPr>
          <w:trHeight w:val="431"/>
        </w:trPr>
        <w:tc>
          <w:tcPr>
            <w:tcW w:w="562" w:type="dxa"/>
          </w:tcPr>
          <w:p w14:paraId="65C1B600"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4</w:t>
            </w:r>
          </w:p>
        </w:tc>
        <w:tc>
          <w:tcPr>
            <w:tcW w:w="6049" w:type="dxa"/>
          </w:tcPr>
          <w:p w14:paraId="6F579986" w14:textId="71D6648F" w:rsidR="7BF8CC02" w:rsidRDefault="7BF8CC02" w:rsidP="7BF8CC02">
            <w:pPr>
              <w:rPr>
                <w:rFonts w:ascii="Poppins" w:hAnsi="Poppins" w:cs="Poppins"/>
                <w:sz w:val="20"/>
                <w:szCs w:val="20"/>
                <w:lang w:val="en-US"/>
              </w:rPr>
            </w:pPr>
            <w:r w:rsidRPr="06201072">
              <w:rPr>
                <w:rFonts w:ascii="Poppins" w:hAnsi="Poppins" w:cs="Poppins"/>
                <w:sz w:val="20"/>
                <w:szCs w:val="20"/>
                <w:lang w:val="en-US"/>
              </w:rPr>
              <w:t>Ability</w:t>
            </w:r>
            <w:r w:rsidRPr="7BF8CC02">
              <w:rPr>
                <w:rFonts w:ascii="Poppins" w:hAnsi="Poppins" w:cs="Poppins"/>
                <w:sz w:val="20"/>
                <w:szCs w:val="20"/>
                <w:lang w:val="en-US"/>
              </w:rPr>
              <w:t xml:space="preserve"> to deliver the essentials on the List of Requirements</w:t>
            </w:r>
            <w:r w:rsidR="1783FBC7" w:rsidRPr="20696CD8">
              <w:rPr>
                <w:rFonts w:ascii="Poppins" w:hAnsi="Poppins" w:cs="Poppins"/>
                <w:sz w:val="20"/>
                <w:szCs w:val="20"/>
                <w:lang w:val="en-US"/>
              </w:rPr>
              <w:t xml:space="preserve"> (see </w:t>
            </w:r>
            <w:r w:rsidR="1783FBC7" w:rsidRPr="670D98E6">
              <w:rPr>
                <w:rFonts w:ascii="Poppins" w:hAnsi="Poppins" w:cs="Poppins"/>
                <w:sz w:val="20"/>
                <w:szCs w:val="20"/>
                <w:lang w:val="en-US"/>
              </w:rPr>
              <w:t>appendix A</w:t>
            </w:r>
            <w:r w:rsidR="1783FBC7" w:rsidRPr="08232632">
              <w:rPr>
                <w:rFonts w:ascii="Poppins" w:hAnsi="Poppins" w:cs="Poppins"/>
                <w:sz w:val="20"/>
                <w:szCs w:val="20"/>
                <w:lang w:val="en-US"/>
              </w:rPr>
              <w:t>)</w:t>
            </w:r>
          </w:p>
        </w:tc>
        <w:tc>
          <w:tcPr>
            <w:tcW w:w="866" w:type="dxa"/>
          </w:tcPr>
          <w:p w14:paraId="22BF7B1F"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30</w:t>
            </w:r>
          </w:p>
        </w:tc>
      </w:tr>
      <w:tr w:rsidR="7BF8CC02" w14:paraId="496BB056" w14:textId="77777777" w:rsidTr="7BF8CC02">
        <w:trPr>
          <w:trHeight w:val="397"/>
        </w:trPr>
        <w:tc>
          <w:tcPr>
            <w:tcW w:w="562" w:type="dxa"/>
          </w:tcPr>
          <w:p w14:paraId="1C5AC627"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5</w:t>
            </w:r>
          </w:p>
        </w:tc>
        <w:tc>
          <w:tcPr>
            <w:tcW w:w="6049" w:type="dxa"/>
          </w:tcPr>
          <w:p w14:paraId="7BDDEEE0" w14:textId="396EF58F" w:rsidR="7BF8CC02" w:rsidRDefault="7BF8CC02" w:rsidP="7BF8CC02">
            <w:pPr>
              <w:rPr>
                <w:rFonts w:ascii="Poppins" w:hAnsi="Poppins" w:cs="Poppins"/>
                <w:sz w:val="20"/>
                <w:szCs w:val="20"/>
                <w:lang w:val="en-US"/>
              </w:rPr>
            </w:pPr>
            <w:r w:rsidRPr="7BF8CC02">
              <w:rPr>
                <w:rFonts w:ascii="Poppins" w:hAnsi="Poppins" w:cs="Poppins"/>
                <w:sz w:val="20"/>
                <w:szCs w:val="20"/>
                <w:lang w:val="en-US"/>
              </w:rPr>
              <w:t>Price</w:t>
            </w:r>
          </w:p>
        </w:tc>
        <w:tc>
          <w:tcPr>
            <w:tcW w:w="866" w:type="dxa"/>
          </w:tcPr>
          <w:p w14:paraId="3C38F3FB" w14:textId="77777777" w:rsidR="7BF8CC02" w:rsidRDefault="7BF8CC02" w:rsidP="7BF8CC02">
            <w:pPr>
              <w:rPr>
                <w:rFonts w:ascii="Poppins" w:hAnsi="Poppins" w:cs="Poppins"/>
                <w:sz w:val="20"/>
                <w:szCs w:val="20"/>
                <w:lang w:val="en-US"/>
              </w:rPr>
            </w:pPr>
            <w:r w:rsidRPr="7BF8CC02">
              <w:rPr>
                <w:rFonts w:ascii="Poppins" w:hAnsi="Poppins" w:cs="Poppins"/>
                <w:sz w:val="20"/>
                <w:szCs w:val="20"/>
                <w:lang w:val="en-US"/>
              </w:rPr>
              <w:t>30</w:t>
            </w:r>
          </w:p>
        </w:tc>
      </w:tr>
    </w:tbl>
    <w:p w14:paraId="28503C06" w14:textId="1F39DFFD" w:rsidR="7BF8CC02" w:rsidRDefault="7BF8CC02" w:rsidP="7BF8CC02"/>
    <w:p w14:paraId="570D7662" w14:textId="58D72E2F" w:rsidR="149012AE" w:rsidRDefault="149012AE" w:rsidP="0EA76CC6">
      <w:pPr>
        <w:pStyle w:val="Caption"/>
        <w:rPr>
          <w:sz w:val="20"/>
          <w:szCs w:val="20"/>
          <w:lang w:val="en-US"/>
        </w:rPr>
      </w:pPr>
      <w:r>
        <w:t xml:space="preserve">Table </w:t>
      </w:r>
      <w:r w:rsidRPr="06842EA3">
        <w:fldChar w:fldCharType="begin"/>
      </w:r>
      <w:r>
        <w:instrText xml:space="preserve"> SEQ Table \* ARABIC </w:instrText>
      </w:r>
      <w:r w:rsidRPr="06842EA3">
        <w:fldChar w:fldCharType="separate"/>
      </w:r>
      <w:r w:rsidRPr="06842EA3">
        <w:rPr>
          <w:noProof/>
        </w:rPr>
        <w:t>2</w:t>
      </w:r>
      <w:r w:rsidRPr="06842EA3">
        <w:rPr>
          <w:noProof/>
        </w:rPr>
        <w:fldChar w:fldCharType="end"/>
      </w:r>
      <w:r>
        <w:t xml:space="preserve"> - Scoring Scale</w:t>
      </w:r>
    </w:p>
    <w:tbl>
      <w:tblPr>
        <w:tblStyle w:val="TableGrid"/>
        <w:tblW w:w="0" w:type="auto"/>
        <w:tblLook w:val="04A0" w:firstRow="1" w:lastRow="0" w:firstColumn="1" w:lastColumn="0" w:noHBand="0" w:noVBand="1"/>
      </w:tblPr>
      <w:tblGrid>
        <w:gridCol w:w="870"/>
        <w:gridCol w:w="2811"/>
      </w:tblGrid>
      <w:tr w:rsidR="06842EA3" w14:paraId="4F972BD9" w14:textId="77777777" w:rsidTr="0EA76CC6">
        <w:trPr>
          <w:trHeight w:val="300"/>
        </w:trPr>
        <w:tc>
          <w:tcPr>
            <w:tcW w:w="870" w:type="dxa"/>
          </w:tcPr>
          <w:p w14:paraId="09C6B2DE" w14:textId="4B870159" w:rsidR="06842EA3" w:rsidRDefault="06842EA3" w:rsidP="06842EA3">
            <w:pPr>
              <w:rPr>
                <w:rFonts w:ascii="Poppins" w:hAnsi="Poppins" w:cs="Poppins"/>
                <w:sz w:val="20"/>
                <w:szCs w:val="20"/>
                <w:lang w:val="en-US"/>
              </w:rPr>
            </w:pPr>
            <w:r w:rsidRPr="06842EA3">
              <w:rPr>
                <w:rFonts w:ascii="Poppins" w:hAnsi="Poppins" w:cs="Poppins"/>
                <w:sz w:val="20"/>
                <w:szCs w:val="20"/>
                <w:lang w:val="en-US"/>
              </w:rPr>
              <w:t>Score</w:t>
            </w:r>
          </w:p>
        </w:tc>
        <w:tc>
          <w:tcPr>
            <w:tcW w:w="2811" w:type="dxa"/>
          </w:tcPr>
          <w:p w14:paraId="2D147258" w14:textId="074A82AF" w:rsidR="06842EA3" w:rsidRDefault="06842EA3" w:rsidP="06842EA3">
            <w:pPr>
              <w:rPr>
                <w:rFonts w:ascii="Poppins" w:hAnsi="Poppins" w:cs="Poppins"/>
                <w:sz w:val="20"/>
                <w:szCs w:val="20"/>
                <w:lang w:val="en-US"/>
              </w:rPr>
            </w:pPr>
            <w:r w:rsidRPr="06842EA3">
              <w:rPr>
                <w:rFonts w:ascii="Poppins" w:hAnsi="Poppins" w:cs="Poppins"/>
                <w:sz w:val="20"/>
                <w:szCs w:val="20"/>
                <w:lang w:val="en-US"/>
              </w:rPr>
              <w:t>Definition</w:t>
            </w:r>
          </w:p>
        </w:tc>
      </w:tr>
      <w:tr w:rsidR="06842EA3" w14:paraId="02D59D58" w14:textId="77777777" w:rsidTr="0EA76CC6">
        <w:trPr>
          <w:trHeight w:val="300"/>
        </w:trPr>
        <w:tc>
          <w:tcPr>
            <w:tcW w:w="870" w:type="dxa"/>
          </w:tcPr>
          <w:p w14:paraId="31AB3C32" w14:textId="154B8A7A" w:rsidR="06842EA3" w:rsidRDefault="06842EA3" w:rsidP="06842EA3">
            <w:pPr>
              <w:rPr>
                <w:rFonts w:ascii="Poppins" w:hAnsi="Poppins" w:cs="Poppins"/>
                <w:sz w:val="20"/>
                <w:szCs w:val="20"/>
                <w:lang w:val="en-US"/>
              </w:rPr>
            </w:pPr>
            <w:r w:rsidRPr="06842EA3">
              <w:rPr>
                <w:rFonts w:ascii="Poppins" w:hAnsi="Poppins" w:cs="Poppins"/>
                <w:sz w:val="20"/>
                <w:szCs w:val="20"/>
                <w:lang w:val="en-US"/>
              </w:rPr>
              <w:t>0</w:t>
            </w:r>
          </w:p>
        </w:tc>
        <w:tc>
          <w:tcPr>
            <w:tcW w:w="2811" w:type="dxa"/>
          </w:tcPr>
          <w:p w14:paraId="33D7F1EB" w14:textId="3AF26E45" w:rsidR="06842EA3" w:rsidRDefault="06842EA3" w:rsidP="06842EA3">
            <w:pPr>
              <w:rPr>
                <w:rFonts w:ascii="Poppins" w:hAnsi="Poppins" w:cs="Poppins"/>
                <w:sz w:val="20"/>
                <w:szCs w:val="20"/>
                <w:lang w:val="en-US"/>
              </w:rPr>
            </w:pPr>
            <w:r w:rsidRPr="06842EA3">
              <w:rPr>
                <w:rFonts w:ascii="Poppins" w:hAnsi="Poppins" w:cs="Poppins"/>
                <w:sz w:val="20"/>
                <w:szCs w:val="20"/>
                <w:lang w:val="en-US"/>
              </w:rPr>
              <w:t>Not acceptable</w:t>
            </w:r>
          </w:p>
        </w:tc>
      </w:tr>
      <w:tr w:rsidR="06842EA3" w14:paraId="3E7F3B6A" w14:textId="77777777" w:rsidTr="0EA76CC6">
        <w:trPr>
          <w:trHeight w:val="300"/>
        </w:trPr>
        <w:tc>
          <w:tcPr>
            <w:tcW w:w="870" w:type="dxa"/>
          </w:tcPr>
          <w:p w14:paraId="56FC0DF8" w14:textId="034CFC5C" w:rsidR="06842EA3" w:rsidRDefault="06842EA3" w:rsidP="06842EA3">
            <w:pPr>
              <w:rPr>
                <w:rFonts w:ascii="Poppins" w:hAnsi="Poppins" w:cs="Poppins"/>
                <w:sz w:val="20"/>
                <w:szCs w:val="20"/>
                <w:lang w:val="en-US"/>
              </w:rPr>
            </w:pPr>
            <w:r w:rsidRPr="06842EA3">
              <w:rPr>
                <w:rFonts w:ascii="Poppins" w:hAnsi="Poppins" w:cs="Poppins"/>
                <w:sz w:val="20"/>
                <w:szCs w:val="20"/>
                <w:lang w:val="en-US"/>
              </w:rPr>
              <w:t>1</w:t>
            </w:r>
          </w:p>
        </w:tc>
        <w:tc>
          <w:tcPr>
            <w:tcW w:w="2811" w:type="dxa"/>
          </w:tcPr>
          <w:p w14:paraId="18789DCE" w14:textId="7AA07F18" w:rsidR="06842EA3" w:rsidRDefault="06842EA3" w:rsidP="06842EA3">
            <w:pPr>
              <w:rPr>
                <w:rFonts w:ascii="Poppins" w:hAnsi="Poppins" w:cs="Poppins"/>
                <w:sz w:val="20"/>
                <w:szCs w:val="20"/>
                <w:lang w:val="en-US"/>
              </w:rPr>
            </w:pPr>
            <w:r w:rsidRPr="06842EA3">
              <w:rPr>
                <w:rFonts w:ascii="Poppins" w:hAnsi="Poppins" w:cs="Poppins"/>
                <w:sz w:val="20"/>
                <w:szCs w:val="20"/>
                <w:lang w:val="en-US"/>
              </w:rPr>
              <w:t>Minimal standard</w:t>
            </w:r>
          </w:p>
        </w:tc>
      </w:tr>
      <w:tr w:rsidR="06842EA3" w14:paraId="75D6564B" w14:textId="77777777" w:rsidTr="0EA76CC6">
        <w:trPr>
          <w:trHeight w:val="300"/>
        </w:trPr>
        <w:tc>
          <w:tcPr>
            <w:tcW w:w="870" w:type="dxa"/>
          </w:tcPr>
          <w:p w14:paraId="746F9F34" w14:textId="55B0FA56" w:rsidR="06842EA3" w:rsidRDefault="06842EA3" w:rsidP="06842EA3">
            <w:pPr>
              <w:rPr>
                <w:rFonts w:ascii="Poppins" w:hAnsi="Poppins" w:cs="Poppins"/>
                <w:sz w:val="20"/>
                <w:szCs w:val="20"/>
                <w:lang w:val="en-US"/>
              </w:rPr>
            </w:pPr>
            <w:r w:rsidRPr="06842EA3">
              <w:rPr>
                <w:rFonts w:ascii="Poppins" w:hAnsi="Poppins" w:cs="Poppins"/>
                <w:sz w:val="20"/>
                <w:szCs w:val="20"/>
                <w:lang w:val="en-US"/>
              </w:rPr>
              <w:t>2</w:t>
            </w:r>
          </w:p>
        </w:tc>
        <w:tc>
          <w:tcPr>
            <w:tcW w:w="2811" w:type="dxa"/>
          </w:tcPr>
          <w:p w14:paraId="155B70EB" w14:textId="63B1BD03" w:rsidR="06842EA3" w:rsidRDefault="06842EA3" w:rsidP="06842EA3">
            <w:pPr>
              <w:rPr>
                <w:rFonts w:ascii="Poppins" w:hAnsi="Poppins" w:cs="Poppins"/>
                <w:sz w:val="20"/>
                <w:szCs w:val="20"/>
                <w:lang w:val="en-US"/>
              </w:rPr>
            </w:pPr>
            <w:r w:rsidRPr="06842EA3">
              <w:rPr>
                <w:rFonts w:ascii="Poppins" w:hAnsi="Poppins" w:cs="Poppins"/>
                <w:sz w:val="20"/>
                <w:szCs w:val="20"/>
                <w:lang w:val="en-US"/>
              </w:rPr>
              <w:t>Satisfactory standard</w:t>
            </w:r>
          </w:p>
        </w:tc>
      </w:tr>
      <w:tr w:rsidR="06842EA3" w14:paraId="7D2AC16F" w14:textId="77777777" w:rsidTr="0EA76CC6">
        <w:trPr>
          <w:trHeight w:val="300"/>
        </w:trPr>
        <w:tc>
          <w:tcPr>
            <w:tcW w:w="870" w:type="dxa"/>
          </w:tcPr>
          <w:p w14:paraId="3F12C53D" w14:textId="016B9617" w:rsidR="06842EA3" w:rsidRDefault="06842EA3" w:rsidP="06842EA3">
            <w:pPr>
              <w:rPr>
                <w:rFonts w:ascii="Poppins" w:hAnsi="Poppins" w:cs="Poppins"/>
                <w:sz w:val="20"/>
                <w:szCs w:val="20"/>
                <w:lang w:val="en-US"/>
              </w:rPr>
            </w:pPr>
            <w:r w:rsidRPr="06842EA3">
              <w:rPr>
                <w:rFonts w:ascii="Poppins" w:hAnsi="Poppins" w:cs="Poppins"/>
                <w:sz w:val="20"/>
                <w:szCs w:val="20"/>
                <w:lang w:val="en-US"/>
              </w:rPr>
              <w:t>4</w:t>
            </w:r>
          </w:p>
        </w:tc>
        <w:tc>
          <w:tcPr>
            <w:tcW w:w="2811" w:type="dxa"/>
          </w:tcPr>
          <w:p w14:paraId="727D05A6" w14:textId="77856063" w:rsidR="06842EA3" w:rsidRDefault="06842EA3" w:rsidP="06842EA3">
            <w:pPr>
              <w:rPr>
                <w:rFonts w:ascii="Poppins" w:hAnsi="Poppins" w:cs="Poppins"/>
                <w:sz w:val="20"/>
                <w:szCs w:val="20"/>
                <w:lang w:val="en-US"/>
              </w:rPr>
            </w:pPr>
            <w:r w:rsidRPr="06842EA3">
              <w:rPr>
                <w:rFonts w:ascii="Poppins" w:hAnsi="Poppins" w:cs="Poppins"/>
                <w:sz w:val="20"/>
                <w:szCs w:val="20"/>
                <w:lang w:val="en-US"/>
              </w:rPr>
              <w:t>Meets standard</w:t>
            </w:r>
          </w:p>
        </w:tc>
      </w:tr>
      <w:tr w:rsidR="06842EA3" w14:paraId="5DB3BEFB" w14:textId="77777777" w:rsidTr="0EA76CC6">
        <w:trPr>
          <w:trHeight w:val="300"/>
        </w:trPr>
        <w:tc>
          <w:tcPr>
            <w:tcW w:w="870" w:type="dxa"/>
          </w:tcPr>
          <w:p w14:paraId="2BCF1374" w14:textId="61127898" w:rsidR="06842EA3" w:rsidRDefault="06842EA3" w:rsidP="06842EA3">
            <w:pPr>
              <w:rPr>
                <w:rFonts w:ascii="Poppins" w:hAnsi="Poppins" w:cs="Poppins"/>
                <w:sz w:val="20"/>
                <w:szCs w:val="20"/>
                <w:lang w:val="en-US"/>
              </w:rPr>
            </w:pPr>
            <w:r w:rsidRPr="06842EA3">
              <w:rPr>
                <w:rFonts w:ascii="Poppins" w:hAnsi="Poppins" w:cs="Poppins"/>
                <w:sz w:val="20"/>
                <w:szCs w:val="20"/>
                <w:lang w:val="en-US"/>
              </w:rPr>
              <w:t>5</w:t>
            </w:r>
          </w:p>
        </w:tc>
        <w:tc>
          <w:tcPr>
            <w:tcW w:w="2811" w:type="dxa"/>
          </w:tcPr>
          <w:p w14:paraId="02FFA66B" w14:textId="66B457E6" w:rsidR="06842EA3" w:rsidRDefault="06842EA3" w:rsidP="06842EA3">
            <w:pPr>
              <w:rPr>
                <w:rFonts w:ascii="Poppins" w:hAnsi="Poppins" w:cs="Poppins"/>
                <w:sz w:val="20"/>
                <w:szCs w:val="20"/>
                <w:lang w:val="en-US"/>
              </w:rPr>
            </w:pPr>
            <w:r w:rsidRPr="06842EA3">
              <w:rPr>
                <w:rFonts w:ascii="Poppins" w:hAnsi="Poppins" w:cs="Poppins"/>
                <w:sz w:val="20"/>
                <w:szCs w:val="20"/>
                <w:lang w:val="en-US"/>
              </w:rPr>
              <w:t>Exceeds expectations</w:t>
            </w:r>
          </w:p>
        </w:tc>
      </w:tr>
    </w:tbl>
    <w:p w14:paraId="53703373" w14:textId="1EF04716" w:rsidR="6332189B" w:rsidRDefault="6332189B" w:rsidP="6332189B">
      <w:pPr>
        <w:rPr>
          <w:rFonts w:ascii="Poppins" w:hAnsi="Poppins" w:cs="Poppins"/>
          <w:sz w:val="20"/>
          <w:szCs w:val="20"/>
          <w:lang w:val="en-US"/>
        </w:rPr>
      </w:pPr>
    </w:p>
    <w:p w14:paraId="2524C30C" w14:textId="66B317D5" w:rsidR="00491BD4" w:rsidRDefault="00DE010C" w:rsidP="00AC650D">
      <w:pPr>
        <w:rPr>
          <w:rFonts w:ascii="Poppins" w:hAnsi="Poppins" w:cs="Poppins"/>
          <w:sz w:val="20"/>
          <w:szCs w:val="20"/>
          <w:lang w:val="en-US"/>
        </w:rPr>
      </w:pPr>
      <w:r w:rsidRPr="00004115">
        <w:rPr>
          <w:rFonts w:ascii="Poppins" w:hAnsi="Poppins" w:cs="Poppins"/>
          <w:sz w:val="20"/>
          <w:szCs w:val="20"/>
          <w:lang w:val="en-US"/>
        </w:rPr>
        <w:t xml:space="preserve">We will invite </w:t>
      </w:r>
      <w:r w:rsidR="567FD20C" w:rsidRPr="7A107CCE">
        <w:rPr>
          <w:rFonts w:ascii="Poppins" w:hAnsi="Poppins" w:cs="Poppins"/>
          <w:sz w:val="20"/>
          <w:szCs w:val="20"/>
          <w:lang w:val="en-US"/>
        </w:rPr>
        <w:t xml:space="preserve">you to </w:t>
      </w:r>
      <w:r w:rsidR="567FD20C" w:rsidRPr="34246B10">
        <w:rPr>
          <w:rFonts w:ascii="Poppins" w:hAnsi="Poppins" w:cs="Poppins"/>
          <w:sz w:val="20"/>
          <w:szCs w:val="20"/>
          <w:lang w:val="en-US"/>
        </w:rPr>
        <w:t xml:space="preserve">give the </w:t>
      </w:r>
      <w:r w:rsidR="00F06867" w:rsidRPr="34246B10">
        <w:rPr>
          <w:rFonts w:ascii="Poppins" w:hAnsi="Poppins" w:cs="Poppins"/>
          <w:sz w:val="20"/>
          <w:szCs w:val="20"/>
          <w:lang w:val="en-US"/>
        </w:rPr>
        <w:t>demonstration</w:t>
      </w:r>
      <w:r w:rsidR="00F06867" w:rsidRPr="00004115">
        <w:rPr>
          <w:rFonts w:ascii="Poppins" w:hAnsi="Poppins" w:cs="Poppins"/>
          <w:sz w:val="20"/>
          <w:szCs w:val="20"/>
          <w:lang w:val="en-US"/>
        </w:rPr>
        <w:t xml:space="preserve"> of your </w:t>
      </w:r>
      <w:r w:rsidR="4DFBE84F" w:rsidRPr="5F728334">
        <w:rPr>
          <w:rFonts w:ascii="Poppins" w:hAnsi="Poppins" w:cs="Poppins"/>
          <w:sz w:val="20"/>
          <w:szCs w:val="20"/>
          <w:lang w:val="en-US"/>
        </w:rPr>
        <w:t xml:space="preserve">proposed </w:t>
      </w:r>
      <w:r w:rsidR="4DFBE84F" w:rsidRPr="275626C0">
        <w:rPr>
          <w:rFonts w:ascii="Poppins" w:hAnsi="Poppins" w:cs="Poppins"/>
          <w:sz w:val="20"/>
          <w:szCs w:val="20"/>
          <w:lang w:val="en-US"/>
        </w:rPr>
        <w:t>system</w:t>
      </w:r>
      <w:r w:rsidR="00F06867" w:rsidRPr="275626C0">
        <w:rPr>
          <w:rFonts w:ascii="Poppins" w:hAnsi="Poppins" w:cs="Poppins"/>
          <w:sz w:val="20"/>
          <w:szCs w:val="20"/>
          <w:lang w:val="en-US"/>
        </w:rPr>
        <w:t xml:space="preserve"> </w:t>
      </w:r>
      <w:r w:rsidR="00F06867" w:rsidRPr="00004115">
        <w:rPr>
          <w:rFonts w:ascii="Poppins" w:hAnsi="Poppins" w:cs="Poppins"/>
          <w:sz w:val="20"/>
          <w:szCs w:val="20"/>
          <w:lang w:val="en-US"/>
        </w:rPr>
        <w:t xml:space="preserve">to key users across </w:t>
      </w:r>
      <w:r w:rsidR="00E633ED" w:rsidRPr="00004115">
        <w:rPr>
          <w:rFonts w:ascii="Poppins" w:hAnsi="Poppins" w:cs="Poppins"/>
          <w:sz w:val="20"/>
          <w:szCs w:val="20"/>
          <w:lang w:val="en-US"/>
        </w:rPr>
        <w:t>our</w:t>
      </w:r>
      <w:r w:rsidR="00F06867" w:rsidRPr="00004115">
        <w:rPr>
          <w:rFonts w:ascii="Poppins" w:hAnsi="Poppins" w:cs="Poppins"/>
          <w:sz w:val="20"/>
          <w:szCs w:val="20"/>
          <w:lang w:val="en-US"/>
        </w:rPr>
        <w:t xml:space="preserve"> </w:t>
      </w:r>
      <w:proofErr w:type="spellStart"/>
      <w:r w:rsidR="00F06867" w:rsidRPr="00004115">
        <w:rPr>
          <w:rFonts w:ascii="Poppins" w:hAnsi="Poppins" w:cs="Poppins"/>
          <w:sz w:val="20"/>
          <w:szCs w:val="20"/>
          <w:lang w:val="en-US"/>
        </w:rPr>
        <w:t>organisation</w:t>
      </w:r>
      <w:proofErr w:type="spellEnd"/>
      <w:r w:rsidR="00F06867" w:rsidRPr="00004115">
        <w:rPr>
          <w:rFonts w:ascii="Poppins" w:hAnsi="Poppins" w:cs="Poppins"/>
          <w:sz w:val="20"/>
          <w:szCs w:val="20"/>
          <w:lang w:val="en-US"/>
        </w:rPr>
        <w:t xml:space="preserve">. </w:t>
      </w:r>
      <w:r w:rsidR="00F06867" w:rsidRPr="366ED4A4">
        <w:rPr>
          <w:rFonts w:ascii="Poppins" w:hAnsi="Poppins" w:cs="Poppins"/>
          <w:sz w:val="20"/>
          <w:szCs w:val="20"/>
          <w:lang w:val="en-US"/>
        </w:rPr>
        <w:t xml:space="preserve">We </w:t>
      </w:r>
      <w:r w:rsidR="45D6AAE5" w:rsidRPr="1C583837">
        <w:rPr>
          <w:rFonts w:ascii="Poppins" w:hAnsi="Poppins" w:cs="Poppins"/>
          <w:sz w:val="20"/>
          <w:szCs w:val="20"/>
          <w:lang w:val="en-US"/>
        </w:rPr>
        <w:t>will</w:t>
      </w:r>
      <w:r w:rsidR="00CD79D2" w:rsidRPr="366ED4A4">
        <w:rPr>
          <w:rFonts w:ascii="Poppins" w:hAnsi="Poppins" w:cs="Poppins"/>
          <w:sz w:val="20"/>
          <w:szCs w:val="20"/>
          <w:lang w:val="en-US"/>
        </w:rPr>
        <w:t xml:space="preserve"> ask </w:t>
      </w:r>
      <w:r w:rsidR="00CD79D2" w:rsidRPr="73E10835">
        <w:rPr>
          <w:rFonts w:ascii="Poppins" w:hAnsi="Poppins" w:cs="Poppins"/>
          <w:sz w:val="20"/>
          <w:szCs w:val="20"/>
          <w:lang w:val="en-US"/>
        </w:rPr>
        <w:t>questions</w:t>
      </w:r>
      <w:r w:rsidR="00CD79D2" w:rsidRPr="366ED4A4">
        <w:rPr>
          <w:rFonts w:ascii="Poppins" w:hAnsi="Poppins" w:cs="Poppins"/>
          <w:sz w:val="20"/>
          <w:szCs w:val="20"/>
          <w:lang w:val="en-US"/>
        </w:rPr>
        <w:t xml:space="preserve"> and seek clarification</w:t>
      </w:r>
      <w:r w:rsidR="2FE9695B" w:rsidRPr="1B3D6C0F">
        <w:rPr>
          <w:rFonts w:ascii="Poppins" w:hAnsi="Poppins" w:cs="Poppins"/>
          <w:sz w:val="20"/>
          <w:szCs w:val="20"/>
          <w:lang w:val="en-US"/>
        </w:rPr>
        <w:t xml:space="preserve"> to ensure we have</w:t>
      </w:r>
      <w:r w:rsidR="2FE9695B" w:rsidRPr="6C7CD4CE">
        <w:rPr>
          <w:rFonts w:ascii="Poppins" w:hAnsi="Poppins" w:cs="Poppins"/>
          <w:sz w:val="20"/>
          <w:szCs w:val="20"/>
          <w:lang w:val="en-US"/>
        </w:rPr>
        <w:t xml:space="preserve"> confidence that the</w:t>
      </w:r>
      <w:r w:rsidR="2FE9695B" w:rsidRPr="369D0116">
        <w:rPr>
          <w:rFonts w:ascii="Poppins" w:hAnsi="Poppins" w:cs="Poppins"/>
          <w:sz w:val="20"/>
          <w:szCs w:val="20"/>
          <w:lang w:val="en-US"/>
        </w:rPr>
        <w:t xml:space="preserve"> </w:t>
      </w:r>
      <w:r w:rsidR="2FE9695B" w:rsidRPr="372DDF60">
        <w:rPr>
          <w:rFonts w:ascii="Poppins" w:hAnsi="Poppins" w:cs="Poppins"/>
          <w:sz w:val="20"/>
          <w:szCs w:val="20"/>
          <w:lang w:val="en-US"/>
        </w:rPr>
        <w:t xml:space="preserve">proposed </w:t>
      </w:r>
      <w:r w:rsidR="2FE9695B" w:rsidRPr="6D34EF1E">
        <w:rPr>
          <w:rFonts w:ascii="Poppins" w:hAnsi="Poppins" w:cs="Poppins"/>
          <w:sz w:val="20"/>
          <w:szCs w:val="20"/>
          <w:lang w:val="en-US"/>
        </w:rPr>
        <w:t>system</w:t>
      </w:r>
      <w:r w:rsidR="2FE9695B" w:rsidRPr="72A88124">
        <w:rPr>
          <w:rFonts w:ascii="Poppins" w:hAnsi="Poppins" w:cs="Poppins"/>
          <w:sz w:val="20"/>
          <w:szCs w:val="20"/>
          <w:lang w:val="en-US"/>
        </w:rPr>
        <w:t xml:space="preserve"> can meet our needs</w:t>
      </w:r>
      <w:r w:rsidR="00CD79D2" w:rsidRPr="72A88124">
        <w:rPr>
          <w:rFonts w:ascii="Poppins" w:hAnsi="Poppins" w:cs="Poppins"/>
          <w:sz w:val="20"/>
          <w:szCs w:val="20"/>
          <w:lang w:val="en-US"/>
        </w:rPr>
        <w:t>.</w:t>
      </w:r>
      <w:r w:rsidR="00CD79D2" w:rsidRPr="366ED4A4">
        <w:rPr>
          <w:rFonts w:ascii="Poppins" w:hAnsi="Poppins" w:cs="Poppins"/>
          <w:sz w:val="20"/>
          <w:szCs w:val="20"/>
          <w:lang w:val="en-US"/>
        </w:rPr>
        <w:t xml:space="preserve"> </w:t>
      </w:r>
      <w:r w:rsidR="00CD79D2" w:rsidRPr="0081B78C">
        <w:rPr>
          <w:rFonts w:ascii="Poppins" w:hAnsi="Poppins" w:cs="Poppins"/>
          <w:sz w:val="20"/>
          <w:szCs w:val="20"/>
          <w:lang w:val="en-US"/>
        </w:rPr>
        <w:t xml:space="preserve">You will also </w:t>
      </w:r>
      <w:proofErr w:type="gramStart"/>
      <w:r w:rsidR="00CD79D2" w:rsidRPr="0081B78C">
        <w:rPr>
          <w:rFonts w:ascii="Poppins" w:hAnsi="Poppins" w:cs="Poppins"/>
          <w:sz w:val="20"/>
          <w:szCs w:val="20"/>
          <w:lang w:val="en-US"/>
        </w:rPr>
        <w:t>have t</w:t>
      </w:r>
      <w:r w:rsidR="3408E8E3" w:rsidRPr="0081B78C">
        <w:rPr>
          <w:rFonts w:ascii="Poppins" w:hAnsi="Poppins" w:cs="Poppins"/>
          <w:sz w:val="20"/>
          <w:szCs w:val="20"/>
          <w:lang w:val="en-US"/>
        </w:rPr>
        <w:t>he opportunity</w:t>
      </w:r>
      <w:r w:rsidR="3408E8E3" w:rsidRPr="3F0C2694">
        <w:rPr>
          <w:rFonts w:ascii="Poppins" w:hAnsi="Poppins" w:cs="Poppins"/>
          <w:sz w:val="20"/>
          <w:szCs w:val="20"/>
          <w:lang w:val="en-US"/>
        </w:rPr>
        <w:t xml:space="preserve"> to</w:t>
      </w:r>
      <w:proofErr w:type="gramEnd"/>
      <w:r w:rsidR="3408E8E3" w:rsidRPr="3F0C2694">
        <w:rPr>
          <w:rFonts w:ascii="Poppins" w:hAnsi="Poppins" w:cs="Poppins"/>
          <w:sz w:val="20"/>
          <w:szCs w:val="20"/>
          <w:lang w:val="en-US"/>
        </w:rPr>
        <w:t xml:space="preserve"> </w:t>
      </w:r>
      <w:r w:rsidR="3408E8E3" w:rsidRPr="01A0E36F">
        <w:rPr>
          <w:rFonts w:ascii="Poppins" w:hAnsi="Poppins" w:cs="Poppins"/>
          <w:sz w:val="20"/>
          <w:szCs w:val="20"/>
          <w:lang w:val="en-US"/>
        </w:rPr>
        <w:t>seek clarifications of our</w:t>
      </w:r>
      <w:r w:rsidR="3408E8E3" w:rsidRPr="14E6BB70">
        <w:rPr>
          <w:rFonts w:ascii="Poppins" w:hAnsi="Poppins" w:cs="Poppins"/>
          <w:sz w:val="20"/>
          <w:szCs w:val="20"/>
          <w:lang w:val="en-US"/>
        </w:rPr>
        <w:t xml:space="preserve"> requirements</w:t>
      </w:r>
      <w:r w:rsidR="3408E8E3" w:rsidRPr="090C0742">
        <w:rPr>
          <w:rFonts w:ascii="Poppins" w:hAnsi="Poppins" w:cs="Poppins"/>
          <w:sz w:val="20"/>
          <w:szCs w:val="20"/>
          <w:lang w:val="en-US"/>
        </w:rPr>
        <w:t xml:space="preserve"> and ask any other </w:t>
      </w:r>
      <w:r w:rsidR="3408E8E3" w:rsidRPr="68426151">
        <w:rPr>
          <w:rFonts w:ascii="Poppins" w:hAnsi="Poppins" w:cs="Poppins"/>
          <w:sz w:val="20"/>
          <w:szCs w:val="20"/>
          <w:lang w:val="en-US"/>
        </w:rPr>
        <w:t>questions.</w:t>
      </w:r>
    </w:p>
    <w:p w14:paraId="5A724DA7" w14:textId="11AA497E" w:rsidR="007D3AE0" w:rsidRDefault="007D3AE0" w:rsidP="007D3AE0">
      <w:pPr>
        <w:pStyle w:val="Heading2"/>
      </w:pPr>
      <w:r>
        <w:t xml:space="preserve"> </w:t>
      </w:r>
      <w:bookmarkStart w:id="11" w:name="_Toc165537027"/>
      <w:r>
        <w:t xml:space="preserve">Approach to evaluating your </w:t>
      </w:r>
      <w:proofErr w:type="gramStart"/>
      <w:r w:rsidR="007D4181">
        <w:t>submission</w:t>
      </w:r>
      <w:bookmarkEnd w:id="11"/>
      <w:proofErr w:type="gramEnd"/>
    </w:p>
    <w:p w14:paraId="1F759BFE" w14:textId="1CE8332E" w:rsidR="005A6029" w:rsidRDefault="005A6029" w:rsidP="007D3AE0">
      <w:pPr>
        <w:rPr>
          <w:rFonts w:ascii="Poppins" w:hAnsi="Poppins" w:cs="Poppins"/>
          <w:sz w:val="20"/>
          <w:szCs w:val="20"/>
          <w:lang w:val="en-US"/>
        </w:rPr>
      </w:pPr>
      <w:r>
        <w:rPr>
          <w:rFonts w:ascii="Poppins" w:hAnsi="Poppins" w:cs="Poppins"/>
          <w:sz w:val="20"/>
          <w:szCs w:val="20"/>
          <w:lang w:val="en-US"/>
        </w:rPr>
        <w:t xml:space="preserve">Demonstrations will </w:t>
      </w:r>
      <w:r w:rsidR="00722239">
        <w:rPr>
          <w:rFonts w:ascii="Poppins" w:hAnsi="Poppins" w:cs="Poppins"/>
          <w:sz w:val="20"/>
          <w:szCs w:val="20"/>
          <w:lang w:val="en-US"/>
        </w:rPr>
        <w:t xml:space="preserve">be used to support </w:t>
      </w:r>
      <w:r w:rsidR="00C92E3B">
        <w:rPr>
          <w:rFonts w:ascii="Poppins" w:hAnsi="Poppins" w:cs="Poppins"/>
          <w:sz w:val="20"/>
          <w:szCs w:val="20"/>
          <w:lang w:val="en-US"/>
        </w:rPr>
        <w:t>your submission and allow for a review of the proposed system.</w:t>
      </w:r>
    </w:p>
    <w:p w14:paraId="70656811" w14:textId="705AB8BD" w:rsidR="00FA7EBA" w:rsidRDefault="00DA343D" w:rsidP="007D3AE0">
      <w:pPr>
        <w:rPr>
          <w:rFonts w:ascii="Poppins" w:hAnsi="Poppins" w:cs="Poppins"/>
          <w:sz w:val="20"/>
          <w:szCs w:val="20"/>
          <w:lang w:val="en-US"/>
        </w:rPr>
      </w:pPr>
      <w:r w:rsidRPr="00DA343D">
        <w:rPr>
          <w:rFonts w:ascii="Poppins" w:hAnsi="Poppins" w:cs="Poppins"/>
          <w:sz w:val="20"/>
          <w:szCs w:val="20"/>
          <w:lang w:val="en-US"/>
        </w:rPr>
        <w:lastRenderedPageBreak/>
        <w:t xml:space="preserve">Once demonstrations have been complete, the successful candidate will be selected </w:t>
      </w:r>
      <w:r w:rsidR="00FA7EBA">
        <w:rPr>
          <w:rFonts w:ascii="Poppins" w:hAnsi="Poppins" w:cs="Poppins"/>
          <w:sz w:val="20"/>
          <w:szCs w:val="20"/>
          <w:lang w:val="en-US"/>
        </w:rPr>
        <w:t xml:space="preserve">following scoring and moderation of </w:t>
      </w:r>
      <w:r w:rsidR="4AB89497" w:rsidRPr="0E49B221">
        <w:rPr>
          <w:rFonts w:ascii="Poppins" w:hAnsi="Poppins" w:cs="Poppins"/>
          <w:sz w:val="20"/>
          <w:szCs w:val="20"/>
          <w:lang w:val="en-US"/>
        </w:rPr>
        <w:t xml:space="preserve">all </w:t>
      </w:r>
      <w:r w:rsidR="00FA7EBA" w:rsidRPr="0C0FBA16">
        <w:rPr>
          <w:rFonts w:ascii="Poppins" w:hAnsi="Poppins" w:cs="Poppins"/>
          <w:sz w:val="20"/>
          <w:szCs w:val="20"/>
          <w:lang w:val="en-US"/>
        </w:rPr>
        <w:t>submission</w:t>
      </w:r>
      <w:r w:rsidR="75E2929B" w:rsidRPr="0C0FBA16">
        <w:rPr>
          <w:rFonts w:ascii="Poppins" w:hAnsi="Poppins" w:cs="Poppins"/>
          <w:sz w:val="20"/>
          <w:szCs w:val="20"/>
          <w:lang w:val="en-US"/>
        </w:rPr>
        <w:t>s</w:t>
      </w:r>
      <w:r w:rsidR="00FA7EBA">
        <w:rPr>
          <w:rFonts w:ascii="Poppins" w:hAnsi="Poppins" w:cs="Poppins"/>
          <w:sz w:val="20"/>
          <w:szCs w:val="20"/>
          <w:lang w:val="en-US"/>
        </w:rPr>
        <w:t>.</w:t>
      </w:r>
    </w:p>
    <w:p w14:paraId="6229D715" w14:textId="584968E8" w:rsidR="00183415" w:rsidRPr="00004115" w:rsidRDefault="00E516B2" w:rsidP="00004115">
      <w:pPr>
        <w:pStyle w:val="Heading2"/>
      </w:pPr>
      <w:bookmarkStart w:id="12" w:name="_Toc92370147"/>
      <w:r>
        <w:t xml:space="preserve"> </w:t>
      </w:r>
      <w:bookmarkStart w:id="13" w:name="_Toc165537028"/>
      <w:r w:rsidR="00183415" w:rsidRPr="00004115">
        <w:t>Timeline for the RF</w:t>
      </w:r>
      <w:r w:rsidR="00DA1A02">
        <w:t>Q</w:t>
      </w:r>
      <w:r w:rsidR="00183415" w:rsidRPr="00004115">
        <w:t xml:space="preserve"> process</w:t>
      </w:r>
      <w:bookmarkEnd w:id="12"/>
      <w:bookmarkEnd w:id="13"/>
    </w:p>
    <w:p w14:paraId="22A05A1D" w14:textId="3EC933AA" w:rsidR="003B3FEF" w:rsidRDefault="00183415" w:rsidP="000168DC">
      <w:pPr>
        <w:ind w:right="165"/>
        <w:rPr>
          <w:rFonts w:ascii="Poppins" w:hAnsi="Poppins" w:cs="Poppins"/>
          <w:sz w:val="20"/>
          <w:szCs w:val="20"/>
        </w:rPr>
      </w:pPr>
      <w:r w:rsidRPr="00004115">
        <w:rPr>
          <w:rFonts w:ascii="Poppins" w:hAnsi="Poppins" w:cs="Poppins"/>
          <w:sz w:val="20"/>
          <w:szCs w:val="20"/>
        </w:rPr>
        <w:t>The following schedule summarises significant target events for the RF</w:t>
      </w:r>
      <w:r w:rsidR="00DA1A02">
        <w:rPr>
          <w:rFonts w:ascii="Poppins" w:hAnsi="Poppins" w:cs="Poppins"/>
          <w:sz w:val="20"/>
          <w:szCs w:val="20"/>
        </w:rPr>
        <w:t>Q</w:t>
      </w:r>
      <w:r w:rsidRPr="00004115">
        <w:rPr>
          <w:rFonts w:ascii="Poppins" w:hAnsi="Poppins" w:cs="Poppins"/>
          <w:sz w:val="20"/>
          <w:szCs w:val="20"/>
        </w:rPr>
        <w:t xml:space="preserve"> process.  The dates may be changed by </w:t>
      </w:r>
      <w:r w:rsidR="00E633ED" w:rsidRPr="00004115">
        <w:rPr>
          <w:rFonts w:ascii="Poppins" w:hAnsi="Poppins" w:cs="Poppins"/>
          <w:sz w:val="20"/>
          <w:szCs w:val="20"/>
        </w:rPr>
        <w:t>Staffordshire Chambers of Commerce</w:t>
      </w:r>
      <w:r w:rsidRPr="00004115">
        <w:rPr>
          <w:rFonts w:ascii="Poppins" w:hAnsi="Poppins" w:cs="Poppins"/>
          <w:sz w:val="20"/>
          <w:szCs w:val="20"/>
        </w:rPr>
        <w:t xml:space="preserve"> at its sole discretion and shall not become conditions of any Contract which may be entered into by </w:t>
      </w:r>
      <w:r w:rsidR="00380374" w:rsidRPr="00004115">
        <w:rPr>
          <w:rFonts w:ascii="Poppins" w:hAnsi="Poppins" w:cs="Poppins"/>
          <w:sz w:val="20"/>
          <w:szCs w:val="20"/>
        </w:rPr>
        <w:t>us</w:t>
      </w:r>
      <w:r w:rsidRPr="00004115">
        <w:rPr>
          <w:rFonts w:ascii="Poppins" w:hAnsi="Poppins" w:cs="Poppins"/>
          <w:sz w:val="20"/>
          <w:szCs w:val="20"/>
        </w:rPr>
        <w:t xml:space="preserve"> and the Successful Proponent.</w:t>
      </w:r>
    </w:p>
    <w:p w14:paraId="302B8D17" w14:textId="77777777" w:rsidR="003B3FEF" w:rsidRDefault="003B3FEF" w:rsidP="000168DC">
      <w:pPr>
        <w:ind w:right="165"/>
        <w:rPr>
          <w:rFonts w:ascii="Poppins" w:hAnsi="Poppins" w:cs="Poppins"/>
          <w:sz w:val="20"/>
          <w:szCs w:val="20"/>
        </w:rPr>
      </w:pPr>
    </w:p>
    <w:p w14:paraId="6111D6A0" w14:textId="42C0F776" w:rsidR="00AC650D" w:rsidRPr="00004115" w:rsidRDefault="00643A79" w:rsidP="00643A79">
      <w:pPr>
        <w:pStyle w:val="Caption"/>
        <w:rPr>
          <w:sz w:val="20"/>
          <w:szCs w:val="20"/>
        </w:rPr>
      </w:pPr>
      <w:r>
        <w:t xml:space="preserve">Table </w:t>
      </w:r>
      <w:r>
        <w:fldChar w:fldCharType="begin"/>
      </w:r>
      <w:r>
        <w:instrText xml:space="preserve"> SEQ Table \* ARABIC </w:instrText>
      </w:r>
      <w:r>
        <w:fldChar w:fldCharType="separate"/>
      </w:r>
      <w:r w:rsidR="001774B3">
        <w:rPr>
          <w:noProof/>
        </w:rPr>
        <w:t>3</w:t>
      </w:r>
      <w:r>
        <w:fldChar w:fldCharType="end"/>
      </w:r>
      <w:r>
        <w:t xml:space="preserve"> - Timeline for the RFQ process</w:t>
      </w:r>
      <w:r w:rsidR="00183415" w:rsidRPr="00004115">
        <w:rPr>
          <w:sz w:val="20"/>
          <w:szCs w:val="20"/>
        </w:rPr>
        <w:t xml:space="preserve">  </w:t>
      </w:r>
    </w:p>
    <w:tbl>
      <w:tblPr>
        <w:tblStyle w:val="TableGrid0"/>
        <w:tblW w:w="9353" w:type="dxa"/>
        <w:tblInd w:w="80" w:type="dxa"/>
        <w:tblCellMar>
          <w:top w:w="46" w:type="dxa"/>
          <w:left w:w="107" w:type="dxa"/>
          <w:right w:w="88" w:type="dxa"/>
        </w:tblCellMar>
        <w:tblLook w:val="04A0" w:firstRow="1" w:lastRow="0" w:firstColumn="1" w:lastColumn="0" w:noHBand="0" w:noVBand="1"/>
      </w:tblPr>
      <w:tblGrid>
        <w:gridCol w:w="6210"/>
        <w:gridCol w:w="3143"/>
      </w:tblGrid>
      <w:tr w:rsidR="00183415" w:rsidRPr="00004115" w14:paraId="51CFCA36" w14:textId="77777777" w:rsidTr="7A4EE7F8">
        <w:trPr>
          <w:trHeight w:val="277"/>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6669B3B1" w14:textId="77777777" w:rsidR="00183415" w:rsidRPr="00004115" w:rsidRDefault="00183415" w:rsidP="00E06CF2">
            <w:pPr>
              <w:spacing w:line="259" w:lineRule="auto"/>
              <w:rPr>
                <w:rFonts w:ascii="Poppins" w:hAnsi="Poppins" w:cs="Poppins"/>
                <w:sz w:val="20"/>
                <w:szCs w:val="20"/>
              </w:rPr>
            </w:pPr>
            <w:r w:rsidRPr="00004115">
              <w:rPr>
                <w:rFonts w:ascii="Poppins" w:hAnsi="Poppins" w:cs="Poppins"/>
                <w:b/>
                <w:sz w:val="20"/>
                <w:szCs w:val="20"/>
              </w:rPr>
              <w:t>Event</w:t>
            </w:r>
            <w:r w:rsidRPr="00004115">
              <w:rPr>
                <w:rFonts w:ascii="Poppins" w:hAnsi="Poppins" w:cs="Poppins"/>
                <w:sz w:val="20"/>
                <w:szCs w:val="20"/>
              </w:rPr>
              <w:t xml:space="preserve"> </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B"/>
          </w:tcPr>
          <w:p w14:paraId="001F74C8" w14:textId="77777777" w:rsidR="00183415" w:rsidRPr="00004115" w:rsidRDefault="00183415" w:rsidP="00E06CF2">
            <w:pPr>
              <w:spacing w:line="259" w:lineRule="auto"/>
              <w:ind w:left="1"/>
              <w:rPr>
                <w:rFonts w:ascii="Poppins" w:hAnsi="Poppins" w:cs="Poppins"/>
                <w:sz w:val="20"/>
                <w:szCs w:val="20"/>
              </w:rPr>
            </w:pPr>
            <w:r w:rsidRPr="00004115">
              <w:rPr>
                <w:rFonts w:ascii="Poppins" w:hAnsi="Poppins" w:cs="Poppins"/>
                <w:b/>
                <w:sz w:val="20"/>
                <w:szCs w:val="20"/>
              </w:rPr>
              <w:t>Date</w:t>
            </w:r>
            <w:r w:rsidRPr="00004115">
              <w:rPr>
                <w:rFonts w:ascii="Poppins" w:hAnsi="Poppins" w:cs="Poppins"/>
                <w:sz w:val="20"/>
                <w:szCs w:val="20"/>
              </w:rPr>
              <w:t xml:space="preserve"> </w:t>
            </w:r>
          </w:p>
        </w:tc>
      </w:tr>
      <w:tr w:rsidR="00183415" w:rsidRPr="00004115" w14:paraId="6B78036A" w14:textId="77777777" w:rsidTr="7A4EE7F8">
        <w:trPr>
          <w:trHeight w:val="2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D643E" w14:textId="65E4F50D" w:rsidR="00183415" w:rsidRPr="00004115" w:rsidRDefault="00183415" w:rsidP="00E06CF2">
            <w:pPr>
              <w:spacing w:line="259" w:lineRule="auto"/>
              <w:rPr>
                <w:rFonts w:ascii="Poppins" w:hAnsi="Poppins" w:cs="Poppins"/>
                <w:sz w:val="20"/>
                <w:szCs w:val="20"/>
              </w:rPr>
            </w:pPr>
            <w:r w:rsidRPr="369CCE45">
              <w:rPr>
                <w:rFonts w:ascii="Poppins" w:hAnsi="Poppins" w:cs="Poppins"/>
                <w:sz w:val="20"/>
                <w:szCs w:val="20"/>
              </w:rPr>
              <w:t>RF</w:t>
            </w:r>
            <w:r w:rsidR="2F503100" w:rsidRPr="369CCE45">
              <w:rPr>
                <w:rFonts w:ascii="Poppins" w:hAnsi="Poppins" w:cs="Poppins"/>
                <w:sz w:val="20"/>
                <w:szCs w:val="20"/>
              </w:rPr>
              <w:t>Q</w:t>
            </w:r>
            <w:r w:rsidRPr="00004115">
              <w:rPr>
                <w:rFonts w:ascii="Poppins" w:hAnsi="Poppins" w:cs="Poppins"/>
                <w:sz w:val="20"/>
                <w:szCs w:val="20"/>
              </w:rPr>
              <w:t xml:space="preserve"> issue date </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4B7297" w14:textId="6170CC7D" w:rsidR="00183415" w:rsidRPr="00004115" w:rsidRDefault="00F61ECC" w:rsidP="10066594">
            <w:pPr>
              <w:spacing w:line="259" w:lineRule="auto"/>
              <w:ind w:left="1"/>
              <w:rPr>
                <w:rFonts w:ascii="Poppins" w:hAnsi="Poppins" w:cs="Poppins"/>
                <w:sz w:val="20"/>
                <w:szCs w:val="20"/>
              </w:rPr>
            </w:pPr>
            <w:r>
              <w:rPr>
                <w:rFonts w:ascii="Poppins" w:hAnsi="Poppins" w:cs="Poppins"/>
                <w:sz w:val="20"/>
                <w:szCs w:val="20"/>
              </w:rPr>
              <w:t>1</w:t>
            </w:r>
            <w:r w:rsidR="00AC650D">
              <w:rPr>
                <w:rFonts w:ascii="Poppins" w:hAnsi="Poppins" w:cs="Poppins"/>
                <w:sz w:val="20"/>
                <w:szCs w:val="20"/>
              </w:rPr>
              <w:t>5</w:t>
            </w:r>
            <w:r>
              <w:rPr>
                <w:rFonts w:ascii="Poppins" w:hAnsi="Poppins" w:cs="Poppins"/>
                <w:sz w:val="20"/>
                <w:szCs w:val="20"/>
              </w:rPr>
              <w:t>/4/2024</w:t>
            </w:r>
          </w:p>
        </w:tc>
      </w:tr>
      <w:tr w:rsidR="00605DA2" w:rsidRPr="00004115" w14:paraId="5AB691E4" w14:textId="77777777" w:rsidTr="7A4EE7F8">
        <w:trPr>
          <w:trHeight w:val="280"/>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D502E" w14:textId="5DE601F7" w:rsidR="00605DA2" w:rsidRPr="369CCE45" w:rsidRDefault="00CF55CA" w:rsidP="00E06CF2">
            <w:pPr>
              <w:rPr>
                <w:rFonts w:ascii="Poppins" w:hAnsi="Poppins" w:cs="Poppins"/>
                <w:sz w:val="20"/>
                <w:szCs w:val="20"/>
              </w:rPr>
            </w:pPr>
            <w:r>
              <w:rPr>
                <w:rFonts w:ascii="Poppins" w:hAnsi="Poppins" w:cs="Poppins"/>
                <w:sz w:val="20"/>
                <w:szCs w:val="20"/>
              </w:rPr>
              <w:t>Clar</w:t>
            </w:r>
            <w:r w:rsidR="00E472E2">
              <w:rPr>
                <w:rFonts w:ascii="Poppins" w:hAnsi="Poppins" w:cs="Poppins"/>
                <w:sz w:val="20"/>
                <w:szCs w:val="20"/>
              </w:rPr>
              <w:t xml:space="preserve">ification </w:t>
            </w:r>
            <w:r w:rsidR="002D3F4C">
              <w:rPr>
                <w:rFonts w:ascii="Poppins" w:hAnsi="Poppins" w:cs="Poppins"/>
                <w:sz w:val="20"/>
                <w:szCs w:val="20"/>
              </w:rPr>
              <w:t>question deadline</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9B6CC" w14:textId="660ED0E5" w:rsidR="00605DA2" w:rsidRPr="00004115" w:rsidRDefault="002C18F6" w:rsidP="4CD4B8A1">
            <w:pPr>
              <w:ind w:left="1"/>
              <w:rPr>
                <w:rFonts w:ascii="Poppins" w:hAnsi="Poppins" w:cs="Poppins"/>
                <w:sz w:val="20"/>
                <w:szCs w:val="20"/>
              </w:rPr>
            </w:pPr>
            <w:r>
              <w:rPr>
                <w:rFonts w:ascii="Poppins" w:hAnsi="Poppins" w:cs="Poppins"/>
                <w:sz w:val="20"/>
                <w:szCs w:val="20"/>
              </w:rPr>
              <w:t>26/4</w:t>
            </w:r>
            <w:r w:rsidR="00EC3CF0">
              <w:rPr>
                <w:rFonts w:ascii="Poppins" w:hAnsi="Poppins" w:cs="Poppins"/>
                <w:sz w:val="20"/>
                <w:szCs w:val="20"/>
              </w:rPr>
              <w:t>/2024</w:t>
            </w:r>
          </w:p>
        </w:tc>
      </w:tr>
      <w:tr w:rsidR="00183415" w:rsidRPr="00004115" w14:paraId="725F9775" w14:textId="77777777" w:rsidTr="7A4EE7F8">
        <w:trPr>
          <w:trHeight w:val="278"/>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60F820" w14:textId="34FEDC36" w:rsidR="00183415" w:rsidRPr="00004115" w:rsidRDefault="1937C66F" w:rsidP="00E06CF2">
            <w:pPr>
              <w:spacing w:line="259" w:lineRule="auto"/>
              <w:rPr>
                <w:rFonts w:ascii="Poppins" w:hAnsi="Poppins" w:cs="Poppins"/>
                <w:sz w:val="20"/>
                <w:szCs w:val="20"/>
              </w:rPr>
            </w:pPr>
            <w:r w:rsidRPr="2FEAF3B2">
              <w:rPr>
                <w:rFonts w:ascii="Poppins" w:hAnsi="Poppins" w:cs="Poppins"/>
                <w:sz w:val="20"/>
                <w:szCs w:val="20"/>
              </w:rPr>
              <w:t xml:space="preserve">Submission </w:t>
            </w:r>
            <w:r w:rsidRPr="27229D79">
              <w:rPr>
                <w:rFonts w:ascii="Poppins" w:hAnsi="Poppins" w:cs="Poppins"/>
                <w:sz w:val="20"/>
                <w:szCs w:val="20"/>
              </w:rPr>
              <w:t>deadline</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1BCBA1" w14:textId="7E5F9081" w:rsidR="00183415" w:rsidRPr="00004115" w:rsidRDefault="000B70F6" w:rsidP="002A681A">
            <w:pPr>
              <w:spacing w:line="259" w:lineRule="auto"/>
              <w:ind w:left="1"/>
              <w:rPr>
                <w:rFonts w:ascii="Poppins" w:hAnsi="Poppins" w:cs="Poppins"/>
                <w:sz w:val="20"/>
                <w:szCs w:val="20"/>
              </w:rPr>
            </w:pPr>
            <w:r>
              <w:rPr>
                <w:rFonts w:ascii="Poppins" w:hAnsi="Poppins" w:cs="Poppins"/>
                <w:sz w:val="20"/>
                <w:szCs w:val="20"/>
              </w:rPr>
              <w:t>7</w:t>
            </w:r>
            <w:r w:rsidR="002E4C74">
              <w:rPr>
                <w:rFonts w:ascii="Poppins" w:hAnsi="Poppins" w:cs="Poppins"/>
                <w:sz w:val="20"/>
                <w:szCs w:val="20"/>
              </w:rPr>
              <w:t>/5/2024</w:t>
            </w:r>
            <w:r w:rsidR="00C427D8">
              <w:rPr>
                <w:rFonts w:ascii="Poppins" w:hAnsi="Poppins" w:cs="Poppins"/>
                <w:sz w:val="20"/>
                <w:szCs w:val="20"/>
              </w:rPr>
              <w:t xml:space="preserve"> – 5</w:t>
            </w:r>
            <w:r>
              <w:rPr>
                <w:rFonts w:ascii="Poppins" w:hAnsi="Poppins" w:cs="Poppins"/>
                <w:sz w:val="20"/>
                <w:szCs w:val="20"/>
              </w:rPr>
              <w:t>:30</w:t>
            </w:r>
            <w:r w:rsidR="00C427D8">
              <w:rPr>
                <w:rFonts w:ascii="Poppins" w:hAnsi="Poppins" w:cs="Poppins"/>
                <w:sz w:val="20"/>
                <w:szCs w:val="20"/>
              </w:rPr>
              <w:t>pm</w:t>
            </w:r>
          </w:p>
        </w:tc>
      </w:tr>
      <w:tr w:rsidR="003F5BE0" w:rsidRPr="00004115" w14:paraId="55808E0B" w14:textId="77777777" w:rsidTr="7A4EE7F8">
        <w:trPr>
          <w:trHeight w:val="278"/>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F6C449" w14:textId="789E74D5" w:rsidR="003F5BE0" w:rsidRPr="49E2A646" w:rsidRDefault="3A035330" w:rsidP="00E06CF2">
            <w:pPr>
              <w:rPr>
                <w:rFonts w:ascii="Poppins" w:hAnsi="Poppins" w:cs="Poppins"/>
                <w:sz w:val="20"/>
                <w:szCs w:val="20"/>
              </w:rPr>
            </w:pPr>
            <w:r w:rsidRPr="61164020">
              <w:rPr>
                <w:rFonts w:ascii="Poppins" w:hAnsi="Poppins" w:cs="Poppins"/>
                <w:sz w:val="20"/>
                <w:szCs w:val="20"/>
              </w:rPr>
              <w:t>Shortlisting</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4D1C7" w14:textId="419D62CC" w:rsidR="003F5BE0" w:rsidRDefault="3A035330" w:rsidP="002A681A">
            <w:pPr>
              <w:ind w:left="1"/>
              <w:rPr>
                <w:rFonts w:ascii="Poppins" w:hAnsi="Poppins" w:cs="Poppins"/>
                <w:sz w:val="20"/>
                <w:szCs w:val="20"/>
              </w:rPr>
            </w:pPr>
            <w:r w:rsidRPr="7C3EBF10">
              <w:rPr>
                <w:rFonts w:ascii="Poppins" w:hAnsi="Poppins" w:cs="Poppins"/>
                <w:sz w:val="20"/>
                <w:szCs w:val="20"/>
              </w:rPr>
              <w:t>By 10/</w:t>
            </w:r>
            <w:r w:rsidRPr="3B35610E">
              <w:rPr>
                <w:rFonts w:ascii="Poppins" w:hAnsi="Poppins" w:cs="Poppins"/>
                <w:sz w:val="20"/>
                <w:szCs w:val="20"/>
              </w:rPr>
              <w:t>5/</w:t>
            </w:r>
            <w:r w:rsidRPr="5EF11959">
              <w:rPr>
                <w:rFonts w:ascii="Poppins" w:hAnsi="Poppins" w:cs="Poppins"/>
                <w:sz w:val="20"/>
                <w:szCs w:val="20"/>
              </w:rPr>
              <w:t>2024</w:t>
            </w:r>
          </w:p>
        </w:tc>
      </w:tr>
      <w:tr w:rsidR="00183415" w:rsidRPr="00004115" w14:paraId="1302CA60" w14:textId="77777777" w:rsidTr="7A4EE7F8">
        <w:trPr>
          <w:trHeight w:val="278"/>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1BF945" w14:textId="2D61B02E" w:rsidR="00183415" w:rsidRPr="00004115" w:rsidRDefault="3A035330" w:rsidP="00E06CF2">
            <w:pPr>
              <w:spacing w:line="259" w:lineRule="auto"/>
              <w:rPr>
                <w:rFonts w:ascii="Poppins" w:hAnsi="Poppins" w:cs="Poppins"/>
                <w:sz w:val="20"/>
                <w:szCs w:val="20"/>
              </w:rPr>
            </w:pPr>
            <w:r w:rsidRPr="2A9F352A">
              <w:rPr>
                <w:rFonts w:ascii="Poppins" w:hAnsi="Poppins" w:cs="Poppins"/>
                <w:sz w:val="20"/>
                <w:szCs w:val="20"/>
              </w:rPr>
              <w:t xml:space="preserve">Demonstrations by </w:t>
            </w:r>
            <w:r w:rsidRPr="7B0637FF">
              <w:rPr>
                <w:rFonts w:ascii="Poppins" w:hAnsi="Poppins" w:cs="Poppins"/>
                <w:sz w:val="20"/>
                <w:szCs w:val="20"/>
              </w:rPr>
              <w:t xml:space="preserve">shortlisted </w:t>
            </w:r>
            <w:r w:rsidRPr="2889E874">
              <w:rPr>
                <w:rFonts w:ascii="Poppins" w:hAnsi="Poppins" w:cs="Poppins"/>
                <w:sz w:val="20"/>
                <w:szCs w:val="20"/>
              </w:rPr>
              <w:t>bidders</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36B678" w14:textId="3C04A759" w:rsidR="00183415" w:rsidRPr="00004115" w:rsidRDefault="3A035330" w:rsidP="00183415">
            <w:pPr>
              <w:spacing w:line="259" w:lineRule="auto"/>
              <w:ind w:left="1"/>
            </w:pPr>
            <w:r w:rsidRPr="36A58519">
              <w:rPr>
                <w:rFonts w:ascii="Poppins" w:hAnsi="Poppins" w:cs="Poppins"/>
                <w:sz w:val="20"/>
                <w:szCs w:val="20"/>
              </w:rPr>
              <w:t>17/05/</w:t>
            </w:r>
            <w:r w:rsidRPr="17F12BDF">
              <w:rPr>
                <w:rFonts w:ascii="Poppins" w:hAnsi="Poppins" w:cs="Poppins"/>
                <w:sz w:val="20"/>
                <w:szCs w:val="20"/>
              </w:rPr>
              <w:t>2024</w:t>
            </w:r>
          </w:p>
        </w:tc>
      </w:tr>
      <w:tr w:rsidR="00571A7F" w:rsidRPr="00004115" w14:paraId="0257D269" w14:textId="77777777" w:rsidTr="7A4EE7F8">
        <w:trPr>
          <w:trHeight w:val="278"/>
        </w:trPr>
        <w:tc>
          <w:tcPr>
            <w:tcW w:w="62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A0531" w14:textId="5044E361" w:rsidR="00571A7F" w:rsidRPr="00004115" w:rsidRDefault="00571A7F" w:rsidP="00E06CF2">
            <w:pPr>
              <w:rPr>
                <w:rFonts w:ascii="Poppins" w:hAnsi="Poppins" w:cs="Poppins"/>
                <w:sz w:val="20"/>
                <w:szCs w:val="20"/>
              </w:rPr>
            </w:pPr>
            <w:r w:rsidRPr="00004115">
              <w:rPr>
                <w:rFonts w:ascii="Poppins" w:hAnsi="Poppins" w:cs="Poppins"/>
                <w:sz w:val="20"/>
                <w:szCs w:val="20"/>
              </w:rPr>
              <w:t>Anticipated award date</w:t>
            </w:r>
          </w:p>
        </w:tc>
        <w:tc>
          <w:tcPr>
            <w:tcW w:w="31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5D276" w14:textId="00C224AA" w:rsidR="00571A7F" w:rsidRPr="00004115" w:rsidRDefault="003F7237" w:rsidP="00183415">
            <w:pPr>
              <w:ind w:left="1"/>
              <w:rPr>
                <w:rFonts w:ascii="Poppins" w:hAnsi="Poppins" w:cs="Poppins"/>
                <w:sz w:val="20"/>
                <w:szCs w:val="20"/>
              </w:rPr>
            </w:pPr>
            <w:r>
              <w:rPr>
                <w:rFonts w:ascii="Poppins" w:hAnsi="Poppins" w:cs="Poppins"/>
                <w:sz w:val="20"/>
                <w:szCs w:val="20"/>
              </w:rPr>
              <w:t xml:space="preserve">WC </w:t>
            </w:r>
            <w:r w:rsidR="0009452B">
              <w:rPr>
                <w:rFonts w:ascii="Poppins" w:hAnsi="Poppins" w:cs="Poppins"/>
                <w:sz w:val="20"/>
                <w:szCs w:val="20"/>
              </w:rPr>
              <w:t>20</w:t>
            </w:r>
            <w:r>
              <w:rPr>
                <w:rFonts w:ascii="Poppins" w:hAnsi="Poppins" w:cs="Poppins"/>
                <w:sz w:val="20"/>
                <w:szCs w:val="20"/>
              </w:rPr>
              <w:t>/5/2024</w:t>
            </w:r>
          </w:p>
        </w:tc>
      </w:tr>
    </w:tbl>
    <w:p w14:paraId="32C48EFB" w14:textId="77777777" w:rsidR="00183415" w:rsidRPr="00004115" w:rsidRDefault="00183415" w:rsidP="00183415">
      <w:pPr>
        <w:spacing w:after="0"/>
        <w:ind w:left="79"/>
        <w:rPr>
          <w:rFonts w:ascii="Poppins" w:hAnsi="Poppins" w:cs="Poppins"/>
          <w:sz w:val="20"/>
          <w:szCs w:val="20"/>
        </w:rPr>
      </w:pPr>
      <w:r w:rsidRPr="00004115">
        <w:rPr>
          <w:rFonts w:ascii="Poppins" w:hAnsi="Poppins" w:cs="Poppins"/>
          <w:b/>
          <w:sz w:val="20"/>
          <w:szCs w:val="20"/>
        </w:rPr>
        <w:t xml:space="preserve"> </w:t>
      </w:r>
    </w:p>
    <w:p w14:paraId="39AE07EE" w14:textId="07F8D4ED" w:rsidR="00183415" w:rsidRPr="00004115" w:rsidRDefault="006D0441" w:rsidP="000168DC">
      <w:pPr>
        <w:ind w:right="165"/>
        <w:rPr>
          <w:rFonts w:ascii="Poppins" w:hAnsi="Poppins" w:cs="Poppins"/>
        </w:rPr>
      </w:pPr>
      <w:r w:rsidRPr="63965E0A">
        <w:rPr>
          <w:rFonts w:ascii="Poppins" w:hAnsi="Poppins" w:cs="Poppins"/>
          <w:sz w:val="20"/>
          <w:szCs w:val="20"/>
        </w:rPr>
        <w:t>The</w:t>
      </w:r>
      <w:r w:rsidR="00543DAC" w:rsidRPr="63965E0A">
        <w:rPr>
          <w:rFonts w:ascii="Poppins" w:hAnsi="Poppins" w:cs="Poppins"/>
          <w:sz w:val="20"/>
          <w:szCs w:val="20"/>
        </w:rPr>
        <w:t xml:space="preserve"> date</w:t>
      </w:r>
      <w:r w:rsidR="797D33D3" w:rsidRPr="63965E0A">
        <w:rPr>
          <w:rFonts w:ascii="Poppins" w:hAnsi="Poppins" w:cs="Poppins"/>
          <w:sz w:val="20"/>
          <w:szCs w:val="20"/>
        </w:rPr>
        <w:t>s above</w:t>
      </w:r>
      <w:r w:rsidR="00543DAC" w:rsidRPr="63965E0A">
        <w:rPr>
          <w:rFonts w:ascii="Poppins" w:hAnsi="Poppins" w:cs="Poppins"/>
          <w:sz w:val="20"/>
          <w:szCs w:val="20"/>
        </w:rPr>
        <w:t xml:space="preserve"> may vary</w:t>
      </w:r>
      <w:r w:rsidR="76290A6E" w:rsidRPr="0B61858A">
        <w:rPr>
          <w:rFonts w:ascii="Poppins" w:hAnsi="Poppins" w:cs="Poppins"/>
          <w:sz w:val="20"/>
          <w:szCs w:val="20"/>
        </w:rPr>
        <w:t>.</w:t>
      </w:r>
    </w:p>
    <w:p w14:paraId="196F0AF9" w14:textId="104413BC" w:rsidR="00DF3099" w:rsidRPr="00004115" w:rsidRDefault="00004115" w:rsidP="00004115">
      <w:pPr>
        <w:pStyle w:val="Heading2"/>
      </w:pPr>
      <w:bookmarkStart w:id="14" w:name="_Toc92370148"/>
      <w:r>
        <w:t xml:space="preserve"> </w:t>
      </w:r>
      <w:bookmarkStart w:id="15" w:name="_Toc165537029"/>
      <w:r w:rsidR="003E7B76" w:rsidRPr="00004115">
        <w:t>Further clarification and questions</w:t>
      </w:r>
      <w:bookmarkEnd w:id="14"/>
      <w:bookmarkEnd w:id="15"/>
    </w:p>
    <w:p w14:paraId="132E4D04" w14:textId="2F5A32CB" w:rsidR="001000F7" w:rsidRDefault="001000F7" w:rsidP="001000F7">
      <w:pPr>
        <w:rPr>
          <w:rFonts w:ascii="Poppins" w:hAnsi="Poppins" w:cs="Poppins"/>
          <w:sz w:val="20"/>
          <w:szCs w:val="20"/>
          <w:lang w:val="en-US"/>
        </w:rPr>
      </w:pPr>
      <w:bookmarkStart w:id="16" w:name="_Toc92370149"/>
      <w:r w:rsidRPr="00004115">
        <w:rPr>
          <w:rFonts w:ascii="Poppins" w:hAnsi="Poppins" w:cs="Poppins"/>
          <w:sz w:val="20"/>
          <w:szCs w:val="20"/>
          <w:lang w:val="en-US"/>
        </w:rPr>
        <w:t>If, whist preparing your response to the</w:t>
      </w:r>
      <w:r>
        <w:rPr>
          <w:rFonts w:ascii="Poppins" w:hAnsi="Poppins" w:cs="Poppins"/>
          <w:sz w:val="20"/>
          <w:szCs w:val="20"/>
          <w:lang w:val="en-US"/>
        </w:rPr>
        <w:t xml:space="preserve"> </w:t>
      </w:r>
      <w:r w:rsidRPr="33A711F3">
        <w:rPr>
          <w:rFonts w:ascii="Poppins" w:hAnsi="Poppins" w:cs="Poppins"/>
          <w:sz w:val="20"/>
          <w:szCs w:val="20"/>
          <w:lang w:val="en-US"/>
        </w:rPr>
        <w:t>RFQ</w:t>
      </w:r>
      <w:r w:rsidRPr="00004115">
        <w:rPr>
          <w:rFonts w:ascii="Poppins" w:hAnsi="Poppins" w:cs="Poppins"/>
          <w:sz w:val="20"/>
          <w:szCs w:val="20"/>
          <w:lang w:val="en-US"/>
        </w:rPr>
        <w:t xml:space="preserve"> you have questions, or require further </w:t>
      </w:r>
      <w:r w:rsidRPr="42B4FCB5">
        <w:rPr>
          <w:rFonts w:ascii="Poppins" w:hAnsi="Poppins" w:cs="Poppins"/>
          <w:sz w:val="20"/>
          <w:szCs w:val="20"/>
          <w:lang w:val="en-US"/>
        </w:rPr>
        <w:t>clarificati</w:t>
      </w:r>
      <w:r w:rsidRPr="00004115">
        <w:rPr>
          <w:rFonts w:ascii="Poppins" w:hAnsi="Poppins" w:cs="Poppins"/>
          <w:sz w:val="20"/>
          <w:szCs w:val="20"/>
          <w:lang w:val="en-US"/>
        </w:rPr>
        <w:t xml:space="preserve">on, please send your questions </w:t>
      </w:r>
      <w:r w:rsidRPr="00A46CB6">
        <w:rPr>
          <w:rFonts w:ascii="Poppins" w:hAnsi="Poppins" w:cs="Poppins"/>
          <w:sz w:val="20"/>
          <w:szCs w:val="20"/>
          <w:lang w:val="en-US"/>
        </w:rPr>
        <w:t xml:space="preserve">to </w:t>
      </w:r>
      <w:r>
        <w:rPr>
          <w:rFonts w:ascii="Poppins" w:hAnsi="Poppins" w:cs="Poppins"/>
          <w:sz w:val="20"/>
          <w:szCs w:val="20"/>
        </w:rPr>
        <w:t>ryan.dakin@staffordshirechambers.co.uk</w:t>
      </w:r>
      <w:r w:rsidR="000E00AE">
        <w:rPr>
          <w:rFonts w:ascii="Poppins" w:hAnsi="Poppins" w:cs="Poppins"/>
          <w:sz w:val="20"/>
          <w:szCs w:val="20"/>
        </w:rPr>
        <w:t>.</w:t>
      </w:r>
      <w:r w:rsidRPr="00004115">
        <w:rPr>
          <w:rFonts w:ascii="Poppins" w:hAnsi="Poppins" w:cs="Poppins"/>
          <w:sz w:val="20"/>
          <w:szCs w:val="20"/>
          <w:lang w:val="en-US"/>
        </w:rPr>
        <w:t xml:space="preserve"> We will </w:t>
      </w:r>
      <w:proofErr w:type="spellStart"/>
      <w:r w:rsidRPr="674D7AA5">
        <w:rPr>
          <w:rFonts w:ascii="Poppins" w:hAnsi="Poppins" w:cs="Poppins"/>
          <w:sz w:val="20"/>
          <w:szCs w:val="20"/>
          <w:lang w:val="en-US"/>
        </w:rPr>
        <w:t>anonym</w:t>
      </w:r>
      <w:r>
        <w:rPr>
          <w:rFonts w:ascii="Poppins" w:hAnsi="Poppins" w:cs="Poppins"/>
          <w:sz w:val="20"/>
          <w:szCs w:val="20"/>
          <w:lang w:val="en-US"/>
        </w:rPr>
        <w:t>ise</w:t>
      </w:r>
      <w:proofErr w:type="spellEnd"/>
      <w:r w:rsidRPr="674D7AA5">
        <w:rPr>
          <w:rFonts w:ascii="Poppins" w:hAnsi="Poppins" w:cs="Poppins"/>
          <w:sz w:val="20"/>
          <w:szCs w:val="20"/>
          <w:lang w:val="en-US"/>
        </w:rPr>
        <w:t xml:space="preserve"> </w:t>
      </w:r>
      <w:r w:rsidRPr="69FD26C2">
        <w:rPr>
          <w:rFonts w:ascii="Poppins" w:hAnsi="Poppins" w:cs="Poppins"/>
          <w:sz w:val="20"/>
          <w:szCs w:val="20"/>
          <w:lang w:val="en-US"/>
        </w:rPr>
        <w:t>your</w:t>
      </w:r>
      <w:r w:rsidRPr="674D7AA5">
        <w:rPr>
          <w:rFonts w:ascii="Poppins" w:hAnsi="Poppins" w:cs="Poppins"/>
          <w:sz w:val="20"/>
          <w:szCs w:val="20"/>
          <w:lang w:val="en-US"/>
        </w:rPr>
        <w:t xml:space="preserve"> </w:t>
      </w:r>
      <w:r w:rsidRPr="11BECD25">
        <w:rPr>
          <w:rFonts w:ascii="Poppins" w:hAnsi="Poppins" w:cs="Poppins"/>
          <w:sz w:val="20"/>
          <w:szCs w:val="20"/>
          <w:lang w:val="en-US"/>
        </w:rPr>
        <w:t xml:space="preserve">questions and </w:t>
      </w:r>
      <w:r w:rsidRPr="07B6FF6F">
        <w:rPr>
          <w:rFonts w:ascii="Poppins" w:hAnsi="Poppins" w:cs="Poppins"/>
          <w:sz w:val="20"/>
          <w:szCs w:val="20"/>
          <w:lang w:val="en-US"/>
        </w:rPr>
        <w:t xml:space="preserve">post </w:t>
      </w:r>
      <w:r w:rsidRPr="5705C6CD">
        <w:rPr>
          <w:rFonts w:ascii="Poppins" w:hAnsi="Poppins" w:cs="Poppins"/>
          <w:sz w:val="20"/>
          <w:szCs w:val="20"/>
          <w:lang w:val="en-US"/>
        </w:rPr>
        <w:t xml:space="preserve">the questions and answer </w:t>
      </w:r>
      <w:r w:rsidRPr="454B4DA4">
        <w:rPr>
          <w:rFonts w:ascii="Poppins" w:hAnsi="Poppins" w:cs="Poppins"/>
          <w:sz w:val="20"/>
          <w:szCs w:val="20"/>
          <w:lang w:val="en-US"/>
        </w:rPr>
        <w:t>on to the</w:t>
      </w:r>
      <w:ins w:id="17" w:author="Rachel Laver" w:date="2024-04-12T12:01:00Z">
        <w:r w:rsidRPr="454B4DA4">
          <w:rPr>
            <w:rFonts w:ascii="Poppins" w:hAnsi="Poppins" w:cs="Poppins"/>
            <w:sz w:val="20"/>
            <w:szCs w:val="20"/>
            <w:lang w:val="en-US"/>
          </w:rPr>
          <w:t xml:space="preserve"> </w:t>
        </w:r>
      </w:ins>
      <w:r w:rsidRPr="01AD2713">
        <w:rPr>
          <w:rFonts w:ascii="Poppins" w:hAnsi="Poppins" w:cs="Poppins"/>
          <w:sz w:val="20"/>
          <w:szCs w:val="20"/>
          <w:lang w:val="en-US"/>
        </w:rPr>
        <w:t>Chamber</w:t>
      </w:r>
      <w:r w:rsidR="29B006DD" w:rsidRPr="01AD2713">
        <w:rPr>
          <w:rFonts w:ascii="Poppins" w:hAnsi="Poppins" w:cs="Poppins"/>
          <w:sz w:val="20"/>
          <w:szCs w:val="20"/>
          <w:lang w:val="en-US"/>
        </w:rPr>
        <w:t>s</w:t>
      </w:r>
      <w:r w:rsidRPr="1F0E15AE">
        <w:rPr>
          <w:rFonts w:ascii="Poppins" w:hAnsi="Poppins" w:cs="Poppins"/>
          <w:sz w:val="20"/>
          <w:szCs w:val="20"/>
          <w:lang w:val="en-US"/>
        </w:rPr>
        <w:t xml:space="preserve"> website </w:t>
      </w:r>
      <w:r w:rsidRPr="1238E0F2">
        <w:rPr>
          <w:rFonts w:ascii="Poppins" w:hAnsi="Poppins" w:cs="Poppins"/>
          <w:sz w:val="20"/>
          <w:szCs w:val="20"/>
          <w:lang w:val="en-US"/>
        </w:rPr>
        <w:t xml:space="preserve">so that all bidders </w:t>
      </w:r>
      <w:r w:rsidRPr="685AFD6D">
        <w:rPr>
          <w:rFonts w:ascii="Poppins" w:hAnsi="Poppins" w:cs="Poppins"/>
          <w:sz w:val="20"/>
          <w:szCs w:val="20"/>
          <w:lang w:val="en-US"/>
        </w:rPr>
        <w:t xml:space="preserve">have access to </w:t>
      </w:r>
      <w:r w:rsidRPr="71D8DD45">
        <w:rPr>
          <w:rFonts w:ascii="Poppins" w:hAnsi="Poppins" w:cs="Poppins"/>
          <w:sz w:val="20"/>
          <w:szCs w:val="20"/>
          <w:lang w:val="en-US"/>
        </w:rPr>
        <w:t>the</w:t>
      </w:r>
      <w:r w:rsidRPr="685AFD6D">
        <w:rPr>
          <w:rFonts w:ascii="Poppins" w:hAnsi="Poppins" w:cs="Poppins"/>
          <w:sz w:val="20"/>
          <w:szCs w:val="20"/>
          <w:lang w:val="en-US"/>
        </w:rPr>
        <w:t xml:space="preserve"> same</w:t>
      </w:r>
      <w:r w:rsidRPr="71D8DD45">
        <w:rPr>
          <w:rFonts w:ascii="Poppins" w:hAnsi="Poppins" w:cs="Poppins"/>
          <w:sz w:val="20"/>
          <w:szCs w:val="20"/>
          <w:lang w:val="en-US"/>
        </w:rPr>
        <w:t xml:space="preserve"> </w:t>
      </w:r>
      <w:r w:rsidRPr="27DFED04">
        <w:rPr>
          <w:rFonts w:ascii="Poppins" w:hAnsi="Poppins" w:cs="Poppins"/>
          <w:sz w:val="20"/>
          <w:szCs w:val="20"/>
          <w:lang w:val="en-US"/>
        </w:rPr>
        <w:t>information.</w:t>
      </w:r>
      <w:r w:rsidRPr="69FD26C2">
        <w:rPr>
          <w:rFonts w:ascii="Poppins" w:hAnsi="Poppins" w:cs="Poppins"/>
          <w:sz w:val="20"/>
          <w:szCs w:val="20"/>
          <w:lang w:val="en-US"/>
        </w:rPr>
        <w:t xml:space="preserve"> </w:t>
      </w:r>
    </w:p>
    <w:p w14:paraId="731DF898" w14:textId="39A82CCD" w:rsidR="008A4168" w:rsidRPr="00004115" w:rsidRDefault="001000F7" w:rsidP="001000F7">
      <w:pPr>
        <w:rPr>
          <w:rFonts w:ascii="Poppins" w:hAnsi="Poppins" w:cs="Poppins"/>
          <w:sz w:val="20"/>
          <w:szCs w:val="20"/>
          <w:lang w:val="en-US"/>
        </w:rPr>
      </w:pPr>
      <w:r w:rsidRPr="33A711F3">
        <w:rPr>
          <w:rFonts w:ascii="Poppins" w:hAnsi="Poppins" w:cs="Poppins"/>
          <w:sz w:val="20"/>
          <w:szCs w:val="20"/>
          <w:lang w:val="en-US"/>
        </w:rPr>
        <w:t xml:space="preserve">The deadline for clarification questions is </w:t>
      </w:r>
      <w:r w:rsidR="00A91F6A" w:rsidRPr="33A711F3">
        <w:rPr>
          <w:rFonts w:ascii="Poppins" w:hAnsi="Poppins" w:cs="Poppins"/>
          <w:sz w:val="20"/>
          <w:szCs w:val="20"/>
          <w:lang w:val="en-US"/>
        </w:rPr>
        <w:t>26</w:t>
      </w:r>
      <w:r w:rsidR="00A91F6A" w:rsidRPr="33A711F3">
        <w:rPr>
          <w:rFonts w:ascii="Poppins" w:hAnsi="Poppins" w:cs="Poppins"/>
          <w:sz w:val="20"/>
          <w:szCs w:val="20"/>
          <w:vertAlign w:val="superscript"/>
          <w:lang w:val="en-US"/>
        </w:rPr>
        <w:t>th</w:t>
      </w:r>
      <w:r w:rsidR="00A91F6A" w:rsidRPr="33A711F3">
        <w:rPr>
          <w:rFonts w:ascii="Poppins" w:hAnsi="Poppins" w:cs="Poppins"/>
          <w:sz w:val="20"/>
          <w:szCs w:val="20"/>
          <w:lang w:val="en-US"/>
        </w:rPr>
        <w:t xml:space="preserve"> April</w:t>
      </w:r>
      <w:r w:rsidRPr="33A711F3">
        <w:rPr>
          <w:rFonts w:ascii="Poppins" w:hAnsi="Poppins" w:cs="Poppins"/>
          <w:sz w:val="20"/>
          <w:szCs w:val="20"/>
          <w:lang w:val="en-US"/>
        </w:rPr>
        <w:t xml:space="preserve"> 2024.</w:t>
      </w:r>
    </w:p>
    <w:p w14:paraId="6E56A67E" w14:textId="1EB5D7A2" w:rsidR="00C20DA0" w:rsidRPr="00004115" w:rsidRDefault="00004115" w:rsidP="00004115">
      <w:pPr>
        <w:pStyle w:val="Heading2"/>
      </w:pPr>
      <w:r>
        <w:t xml:space="preserve"> </w:t>
      </w:r>
      <w:bookmarkStart w:id="18" w:name="_Toc165537030"/>
      <w:r w:rsidR="00C20DA0" w:rsidRPr="00004115">
        <w:t>Submitting your response</w:t>
      </w:r>
      <w:bookmarkEnd w:id="16"/>
      <w:bookmarkEnd w:id="18"/>
    </w:p>
    <w:p w14:paraId="1DF5B1DE" w14:textId="40635F91" w:rsidR="00025CF3" w:rsidRDefault="00C20DA0" w:rsidP="00C20DA0">
      <w:pPr>
        <w:rPr>
          <w:rFonts w:ascii="Poppins" w:hAnsi="Poppins" w:cs="Poppins"/>
          <w:sz w:val="20"/>
          <w:szCs w:val="20"/>
          <w:lang w:val="en-US"/>
        </w:rPr>
        <w:sectPr w:rsidR="00025CF3" w:rsidSect="00607FCD">
          <w:headerReference w:type="default" r:id="rId15"/>
          <w:headerReference w:type="first" r:id="rId16"/>
          <w:pgSz w:w="11906" w:h="16838"/>
          <w:pgMar w:top="1440" w:right="1440" w:bottom="1440" w:left="1440" w:header="708" w:footer="708" w:gutter="0"/>
          <w:cols w:space="708"/>
          <w:titlePg/>
          <w:docGrid w:linePitch="360"/>
        </w:sectPr>
      </w:pPr>
      <w:r w:rsidRPr="00004115">
        <w:rPr>
          <w:rFonts w:ascii="Poppins" w:hAnsi="Poppins" w:cs="Poppins"/>
          <w:sz w:val="20"/>
          <w:szCs w:val="20"/>
          <w:lang w:val="en-US"/>
        </w:rPr>
        <w:t xml:space="preserve">Please send your response by the closing date </w:t>
      </w:r>
      <w:r w:rsidR="6D759F7C" w:rsidRPr="00004115">
        <w:rPr>
          <w:rFonts w:ascii="Poppins" w:hAnsi="Poppins" w:cs="Poppins"/>
          <w:sz w:val="20"/>
          <w:szCs w:val="20"/>
          <w:lang w:val="en-US"/>
        </w:rPr>
        <w:t xml:space="preserve">which is </w:t>
      </w:r>
      <w:r w:rsidR="000B70F6">
        <w:rPr>
          <w:rFonts w:ascii="Poppins" w:hAnsi="Poppins" w:cs="Poppins"/>
          <w:sz w:val="20"/>
          <w:szCs w:val="20"/>
          <w:lang w:val="en-US"/>
        </w:rPr>
        <w:t>7th</w:t>
      </w:r>
      <w:r w:rsidR="6D759F7C" w:rsidRPr="00004115">
        <w:rPr>
          <w:rFonts w:ascii="Poppins" w:hAnsi="Poppins" w:cs="Poppins"/>
          <w:sz w:val="20"/>
          <w:szCs w:val="20"/>
          <w:lang w:val="en-US"/>
        </w:rPr>
        <w:t xml:space="preserve"> May 2024 no later than 5.</w:t>
      </w:r>
      <w:r w:rsidR="000B70F6">
        <w:rPr>
          <w:rFonts w:ascii="Poppins" w:hAnsi="Poppins" w:cs="Poppins"/>
          <w:sz w:val="20"/>
          <w:szCs w:val="20"/>
          <w:lang w:val="en-US"/>
        </w:rPr>
        <w:t>3</w:t>
      </w:r>
      <w:r w:rsidR="6D759F7C" w:rsidRPr="00004115">
        <w:rPr>
          <w:rFonts w:ascii="Poppins" w:hAnsi="Poppins" w:cs="Poppins"/>
          <w:sz w:val="20"/>
          <w:szCs w:val="20"/>
          <w:lang w:val="en-US"/>
        </w:rPr>
        <w:t>0pm</w:t>
      </w:r>
      <w:r w:rsidRPr="00004115">
        <w:rPr>
          <w:rFonts w:ascii="Poppins" w:hAnsi="Poppins" w:cs="Poppins"/>
          <w:sz w:val="20"/>
          <w:szCs w:val="20"/>
          <w:lang w:val="en-US"/>
        </w:rPr>
        <w:t xml:space="preserve"> to </w:t>
      </w:r>
      <w:ins w:id="19" w:author="Ryan Dakin" w:date="2024-04-12T13:55:00Z" w16du:dateUtc="2024-04-12T12:55:00Z">
        <w:r w:rsidR="00025CF3">
          <w:rPr>
            <w:rFonts w:ascii="Poppins" w:hAnsi="Poppins" w:cs="Poppins"/>
            <w:sz w:val="20"/>
            <w:szCs w:val="20"/>
            <w:lang w:val="en-US"/>
          </w:rPr>
          <w:fldChar w:fldCharType="begin"/>
        </w:r>
        <w:r w:rsidR="00025CF3">
          <w:rPr>
            <w:rFonts w:ascii="Poppins" w:hAnsi="Poppins" w:cs="Poppins"/>
            <w:sz w:val="20"/>
            <w:szCs w:val="20"/>
            <w:lang w:val="en-US"/>
          </w:rPr>
          <w:instrText>HYPERLINK "mailto:</w:instrText>
        </w:r>
      </w:ins>
      <w:r w:rsidR="00025CF3">
        <w:rPr>
          <w:rFonts w:ascii="Poppins" w:hAnsi="Poppins" w:cs="Poppins"/>
          <w:sz w:val="20"/>
          <w:szCs w:val="20"/>
          <w:lang w:val="en-US"/>
        </w:rPr>
        <w:instrText>ryan.dakin@staffordshirechambers.co.uk</w:instrText>
      </w:r>
      <w:ins w:id="20" w:author="Ryan Dakin" w:date="2024-04-12T13:55:00Z" w16du:dateUtc="2024-04-12T12:55:00Z">
        <w:r w:rsidR="00025CF3">
          <w:rPr>
            <w:rFonts w:ascii="Poppins" w:hAnsi="Poppins" w:cs="Poppins"/>
            <w:sz w:val="20"/>
            <w:szCs w:val="20"/>
            <w:lang w:val="en-US"/>
          </w:rPr>
          <w:instrText>"</w:instrText>
        </w:r>
        <w:r w:rsidR="00025CF3">
          <w:rPr>
            <w:rFonts w:ascii="Poppins" w:hAnsi="Poppins" w:cs="Poppins"/>
            <w:sz w:val="20"/>
            <w:szCs w:val="20"/>
            <w:lang w:val="en-US"/>
          </w:rPr>
        </w:r>
        <w:r w:rsidR="00025CF3">
          <w:rPr>
            <w:rFonts w:ascii="Poppins" w:hAnsi="Poppins" w:cs="Poppins"/>
            <w:sz w:val="20"/>
            <w:szCs w:val="20"/>
            <w:lang w:val="en-US"/>
          </w:rPr>
          <w:fldChar w:fldCharType="separate"/>
        </w:r>
      </w:ins>
      <w:r w:rsidR="00025CF3" w:rsidRPr="009008AB">
        <w:rPr>
          <w:rStyle w:val="Hyperlink"/>
          <w:rFonts w:ascii="Poppins" w:hAnsi="Poppins" w:cs="Poppins"/>
          <w:sz w:val="20"/>
          <w:szCs w:val="20"/>
          <w:lang w:val="en-US"/>
        </w:rPr>
        <w:t>ryan.dakin@staffordshirechambers.co.uk</w:t>
      </w:r>
      <w:ins w:id="21" w:author="Ryan Dakin" w:date="2024-04-12T13:55:00Z" w16du:dateUtc="2024-04-12T12:55:00Z">
        <w:r w:rsidR="00025CF3">
          <w:rPr>
            <w:rFonts w:ascii="Poppins" w:hAnsi="Poppins" w:cs="Poppins"/>
            <w:sz w:val="20"/>
            <w:szCs w:val="20"/>
            <w:lang w:val="en-US"/>
          </w:rPr>
          <w:fldChar w:fldCharType="end"/>
        </w:r>
      </w:ins>
      <w:r w:rsidR="003925C0">
        <w:rPr>
          <w:rFonts w:ascii="Poppins" w:hAnsi="Poppins" w:cs="Poppins"/>
          <w:sz w:val="20"/>
          <w:szCs w:val="20"/>
          <w:lang w:val="en-US"/>
        </w:rPr>
        <w:t>. Late responses may not be considered.</w:t>
      </w:r>
    </w:p>
    <w:p w14:paraId="431D465C" w14:textId="3CC51078" w:rsidR="003E7B76" w:rsidRPr="00004115" w:rsidRDefault="021CAF42" w:rsidP="00004115">
      <w:pPr>
        <w:pStyle w:val="Heading1"/>
      </w:pPr>
      <w:bookmarkStart w:id="22" w:name="_Toc165537031"/>
      <w:r>
        <w:lastRenderedPageBreak/>
        <w:t>Responding to the Request for quotation.</w:t>
      </w:r>
      <w:bookmarkEnd w:id="22"/>
    </w:p>
    <w:p w14:paraId="6F133998" w14:textId="04CB74AF" w:rsidR="33A711F3" w:rsidRDefault="33A711F3" w:rsidP="33A711F3">
      <w:pPr>
        <w:rPr>
          <w:rFonts w:ascii="Poppins" w:hAnsi="Poppins" w:cs="Poppins"/>
          <w:sz w:val="20"/>
          <w:szCs w:val="20"/>
          <w:lang w:val="en-US"/>
        </w:rPr>
      </w:pPr>
    </w:p>
    <w:p w14:paraId="179FED97" w14:textId="4490E712" w:rsidR="707D5F07" w:rsidRDefault="707D5F07" w:rsidP="33A711F3">
      <w:pPr>
        <w:rPr>
          <w:rFonts w:ascii="Poppins" w:hAnsi="Poppins" w:cs="Poppins"/>
          <w:sz w:val="20"/>
          <w:szCs w:val="20"/>
          <w:lang w:val="en-US"/>
        </w:rPr>
      </w:pPr>
      <w:r w:rsidRPr="33A711F3">
        <w:rPr>
          <w:rFonts w:ascii="Poppins" w:hAnsi="Poppins" w:cs="Poppins"/>
          <w:sz w:val="20"/>
          <w:szCs w:val="20"/>
          <w:lang w:val="en-US"/>
        </w:rPr>
        <w:t>Please answer all th</w:t>
      </w:r>
      <w:r w:rsidR="7F1B6E06" w:rsidRPr="33A711F3">
        <w:rPr>
          <w:rFonts w:ascii="Poppins" w:hAnsi="Poppins" w:cs="Poppins"/>
          <w:sz w:val="20"/>
          <w:szCs w:val="20"/>
          <w:lang w:val="en-US"/>
        </w:rPr>
        <w:t>e</w:t>
      </w:r>
      <w:r w:rsidRPr="33A711F3">
        <w:rPr>
          <w:rFonts w:ascii="Poppins" w:hAnsi="Poppins" w:cs="Poppins"/>
          <w:sz w:val="20"/>
          <w:szCs w:val="20"/>
          <w:lang w:val="en-US"/>
        </w:rPr>
        <w:t xml:space="preserve"> questions listed in Appendix A and complete the </w:t>
      </w:r>
      <w:r w:rsidR="00BB0395" w:rsidRPr="33A711F3">
        <w:rPr>
          <w:rFonts w:ascii="Poppins" w:hAnsi="Poppins" w:cs="Poppins"/>
          <w:sz w:val="20"/>
          <w:szCs w:val="20"/>
          <w:lang w:val="en-US"/>
        </w:rPr>
        <w:t>spreadsheet</w:t>
      </w:r>
      <w:r w:rsidRPr="33A711F3">
        <w:rPr>
          <w:rFonts w:ascii="Poppins" w:hAnsi="Poppins" w:cs="Poppins"/>
          <w:sz w:val="20"/>
          <w:szCs w:val="20"/>
          <w:lang w:val="en-US"/>
        </w:rPr>
        <w:t xml:space="preserve"> in Appendix B detailing using the key provided.  </w:t>
      </w:r>
      <w:r w:rsidR="634441C5" w:rsidRPr="33A711F3">
        <w:rPr>
          <w:rFonts w:ascii="Poppins" w:hAnsi="Poppins" w:cs="Poppins"/>
          <w:sz w:val="20"/>
          <w:szCs w:val="20"/>
          <w:lang w:val="en-US"/>
        </w:rPr>
        <w:t xml:space="preserve"> Please send all the information requested by the </w:t>
      </w:r>
      <w:proofErr w:type="gramStart"/>
      <w:r w:rsidR="634441C5" w:rsidRPr="33A711F3">
        <w:rPr>
          <w:rFonts w:ascii="Poppins" w:hAnsi="Poppins" w:cs="Poppins"/>
          <w:sz w:val="20"/>
          <w:szCs w:val="20"/>
          <w:lang w:val="en-US"/>
        </w:rPr>
        <w:t>3</w:t>
      </w:r>
      <w:r w:rsidR="634441C5" w:rsidRPr="33A711F3">
        <w:rPr>
          <w:rFonts w:ascii="Poppins" w:hAnsi="Poppins" w:cs="Poppins"/>
          <w:sz w:val="20"/>
          <w:szCs w:val="20"/>
          <w:vertAlign w:val="superscript"/>
          <w:lang w:val="en-US"/>
        </w:rPr>
        <w:t>rd</w:t>
      </w:r>
      <w:proofErr w:type="gramEnd"/>
      <w:r w:rsidR="634441C5" w:rsidRPr="33A711F3">
        <w:rPr>
          <w:rFonts w:ascii="Poppins" w:hAnsi="Poppins" w:cs="Poppins"/>
          <w:sz w:val="20"/>
          <w:szCs w:val="20"/>
          <w:lang w:val="en-US"/>
        </w:rPr>
        <w:t xml:space="preserve"> May 2024 no later than 5pm by email as de</w:t>
      </w:r>
      <w:r w:rsidR="4B2BC9DF" w:rsidRPr="33A711F3">
        <w:rPr>
          <w:rFonts w:ascii="Poppins" w:hAnsi="Poppins" w:cs="Poppins"/>
          <w:sz w:val="20"/>
          <w:szCs w:val="20"/>
          <w:lang w:val="en-US"/>
        </w:rPr>
        <w:t>tailed above.</w:t>
      </w:r>
    </w:p>
    <w:p w14:paraId="162792A1" w14:textId="0AD6395A" w:rsidR="00E1601D" w:rsidRPr="00004115" w:rsidRDefault="009628DF" w:rsidP="00004115">
      <w:pPr>
        <w:pStyle w:val="Heading1"/>
      </w:pPr>
      <w:bookmarkStart w:id="23" w:name="_Toc92370171"/>
      <w:bookmarkStart w:id="24" w:name="_Toc165537032"/>
      <w:bookmarkEnd w:id="1"/>
      <w:r w:rsidRPr="00004115">
        <w:t>System Requirements</w:t>
      </w:r>
      <w:bookmarkEnd w:id="23"/>
      <w:bookmarkEnd w:id="24"/>
    </w:p>
    <w:p w14:paraId="553EB029" w14:textId="4D21EBDA" w:rsidR="006F2875" w:rsidRPr="00004115" w:rsidRDefault="00380374" w:rsidP="00380374">
      <w:pPr>
        <w:rPr>
          <w:rFonts w:ascii="Poppins" w:hAnsi="Poppins" w:cs="Poppins"/>
          <w:sz w:val="20"/>
          <w:szCs w:val="20"/>
          <w:lang w:val="en-US"/>
        </w:rPr>
      </w:pPr>
      <w:r w:rsidRPr="00004115">
        <w:rPr>
          <w:rFonts w:ascii="Poppins" w:hAnsi="Poppins" w:cs="Poppins"/>
          <w:sz w:val="20"/>
          <w:szCs w:val="20"/>
          <w:lang w:val="en-US"/>
        </w:rPr>
        <w:t xml:space="preserve">Please see </w:t>
      </w:r>
      <w:r w:rsidR="00FA2E07">
        <w:rPr>
          <w:rFonts w:ascii="Poppins" w:hAnsi="Poppins" w:cs="Poppins"/>
          <w:sz w:val="20"/>
          <w:szCs w:val="20"/>
          <w:lang w:val="en-US"/>
        </w:rPr>
        <w:t>Appendix B</w:t>
      </w:r>
      <w:r w:rsidRPr="00004115">
        <w:rPr>
          <w:rFonts w:ascii="Poppins" w:hAnsi="Poppins" w:cs="Poppins"/>
          <w:sz w:val="20"/>
          <w:szCs w:val="20"/>
          <w:lang w:val="en-US"/>
        </w:rPr>
        <w:t xml:space="preserve"> for a full list of our requirements. </w:t>
      </w:r>
      <w:r w:rsidR="006F2875" w:rsidRPr="00004115">
        <w:rPr>
          <w:rFonts w:ascii="Poppins" w:hAnsi="Poppins" w:cs="Poppins"/>
          <w:sz w:val="20"/>
          <w:szCs w:val="20"/>
          <w:lang w:val="en-US"/>
        </w:rPr>
        <w:t xml:space="preserve">We </w:t>
      </w:r>
      <w:proofErr w:type="spellStart"/>
      <w:r w:rsidR="006F2875" w:rsidRPr="00004115">
        <w:rPr>
          <w:rFonts w:ascii="Poppins" w:hAnsi="Poppins" w:cs="Poppins"/>
          <w:sz w:val="20"/>
          <w:szCs w:val="20"/>
          <w:lang w:val="en-US"/>
        </w:rPr>
        <w:t>recognise</w:t>
      </w:r>
      <w:proofErr w:type="spellEnd"/>
      <w:r w:rsidR="006F2875" w:rsidRPr="00004115">
        <w:rPr>
          <w:rFonts w:ascii="Poppins" w:hAnsi="Poppins" w:cs="Poppins"/>
          <w:sz w:val="20"/>
          <w:szCs w:val="20"/>
          <w:lang w:val="en-US"/>
        </w:rPr>
        <w:t xml:space="preserve"> that the key functionality for export documentation is unique to Chambers of </w:t>
      </w:r>
      <w:r w:rsidR="00211EEC" w:rsidRPr="00004115">
        <w:rPr>
          <w:rFonts w:ascii="Poppins" w:hAnsi="Poppins" w:cs="Poppins"/>
          <w:sz w:val="20"/>
          <w:szCs w:val="20"/>
          <w:lang w:val="en-US"/>
        </w:rPr>
        <w:t>Commerce,</w:t>
      </w:r>
      <w:r w:rsidR="006F2875" w:rsidRPr="00004115">
        <w:rPr>
          <w:rFonts w:ascii="Poppins" w:hAnsi="Poppins" w:cs="Poppins"/>
          <w:sz w:val="20"/>
          <w:szCs w:val="20"/>
          <w:lang w:val="en-US"/>
        </w:rPr>
        <w:t xml:space="preserve"> and we understand that it will not necessarily be part of your core functionality. </w:t>
      </w:r>
    </w:p>
    <w:p w14:paraId="461D31C5" w14:textId="6F2ACFB9" w:rsidR="00D83461" w:rsidRDefault="006F2875" w:rsidP="00380374">
      <w:pPr>
        <w:rPr>
          <w:rFonts w:ascii="Poppins" w:hAnsi="Poppins" w:cs="Poppins"/>
          <w:sz w:val="20"/>
          <w:szCs w:val="20"/>
          <w:lang w:val="en-US"/>
        </w:rPr>
      </w:pPr>
      <w:r w:rsidRPr="00004115">
        <w:rPr>
          <w:rFonts w:ascii="Poppins" w:hAnsi="Poppins" w:cs="Poppins"/>
          <w:sz w:val="20"/>
          <w:szCs w:val="20"/>
          <w:lang w:val="en-US"/>
        </w:rPr>
        <w:t>We would like to understand if your software can be configured to provide this functionality or if, through work with other Chambers of Commerce, you may have provided similar functionality in some way.</w:t>
      </w:r>
    </w:p>
    <w:p w14:paraId="728D7215" w14:textId="40474080" w:rsidR="00223826" w:rsidRPr="00585047" w:rsidRDefault="00530AEF" w:rsidP="00223826">
      <w:pPr>
        <w:pStyle w:val="Heading1"/>
      </w:pPr>
      <w:bookmarkStart w:id="25" w:name="_Toc165537033"/>
      <w:r w:rsidRPr="031C906F">
        <w:t>Non collusion</w:t>
      </w:r>
      <w:bookmarkEnd w:id="25"/>
      <w:r w:rsidRPr="031C906F">
        <w:t xml:space="preserve"> </w:t>
      </w:r>
    </w:p>
    <w:p w14:paraId="5385E007" w14:textId="085D78C7" w:rsidR="2DF8B422" w:rsidRDefault="4C78CF18" w:rsidP="0B19C17C">
      <w:pPr>
        <w:rPr>
          <w:rFonts w:ascii="Poppins" w:hAnsi="Poppins" w:cs="Poppins"/>
          <w:sz w:val="20"/>
          <w:szCs w:val="20"/>
          <w:lang w:val="en-US"/>
        </w:rPr>
      </w:pPr>
      <w:r w:rsidRPr="337CE987">
        <w:rPr>
          <w:rFonts w:ascii="Poppins" w:hAnsi="Poppins" w:cs="Poppins"/>
          <w:sz w:val="20"/>
          <w:szCs w:val="20"/>
          <w:lang w:val="en-US"/>
        </w:rPr>
        <w:t xml:space="preserve">In submitting a </w:t>
      </w:r>
      <w:r w:rsidR="00A96828" w:rsidRPr="337CE987">
        <w:rPr>
          <w:rFonts w:ascii="Poppins" w:hAnsi="Poppins" w:cs="Poppins"/>
          <w:sz w:val="20"/>
          <w:szCs w:val="20"/>
          <w:lang w:val="en-US"/>
        </w:rPr>
        <w:t>bid,</w:t>
      </w:r>
      <w:r w:rsidRPr="337CE987">
        <w:rPr>
          <w:rFonts w:ascii="Poppins" w:hAnsi="Poppins" w:cs="Poppins"/>
          <w:sz w:val="20"/>
          <w:szCs w:val="20"/>
          <w:lang w:val="en-US"/>
        </w:rPr>
        <w:t xml:space="preserve"> the </w:t>
      </w:r>
      <w:r w:rsidRPr="3479FAC6">
        <w:rPr>
          <w:rFonts w:ascii="Poppins" w:hAnsi="Poppins" w:cs="Poppins"/>
          <w:sz w:val="20"/>
          <w:szCs w:val="20"/>
          <w:lang w:val="en-US"/>
        </w:rPr>
        <w:t xml:space="preserve">Vendor </w:t>
      </w:r>
      <w:r w:rsidRPr="6E016A78">
        <w:rPr>
          <w:rFonts w:ascii="Poppins" w:hAnsi="Poppins" w:cs="Poppins"/>
          <w:sz w:val="20"/>
          <w:szCs w:val="20"/>
          <w:lang w:val="en-US"/>
        </w:rPr>
        <w:t>certifies that</w:t>
      </w:r>
      <w:r w:rsidRPr="7DE8FD29">
        <w:rPr>
          <w:rFonts w:ascii="Poppins" w:hAnsi="Poppins" w:cs="Poppins"/>
          <w:sz w:val="20"/>
          <w:szCs w:val="20"/>
          <w:lang w:val="en-US"/>
        </w:rPr>
        <w:t xml:space="preserve"> they</w:t>
      </w:r>
      <w:r w:rsidRPr="34A82738">
        <w:rPr>
          <w:rFonts w:ascii="Poppins" w:hAnsi="Poppins" w:cs="Poppins"/>
          <w:sz w:val="20"/>
          <w:szCs w:val="20"/>
          <w:lang w:val="en-US"/>
        </w:rPr>
        <w:t xml:space="preserve"> have not either </w:t>
      </w:r>
      <w:r w:rsidRPr="55E25FD8">
        <w:rPr>
          <w:rFonts w:ascii="Poppins" w:hAnsi="Poppins" w:cs="Poppins"/>
          <w:sz w:val="20"/>
          <w:szCs w:val="20"/>
          <w:lang w:val="en-US"/>
        </w:rPr>
        <w:t xml:space="preserve">directly or </w:t>
      </w:r>
      <w:r w:rsidRPr="12962026">
        <w:rPr>
          <w:rFonts w:ascii="Poppins" w:hAnsi="Poppins" w:cs="Poppins"/>
          <w:sz w:val="20"/>
          <w:szCs w:val="20"/>
          <w:lang w:val="en-US"/>
        </w:rPr>
        <w:t>indirect</w:t>
      </w:r>
      <w:r w:rsidR="6A657226" w:rsidRPr="12962026">
        <w:rPr>
          <w:rFonts w:ascii="Poppins" w:hAnsi="Poppins" w:cs="Poppins"/>
          <w:sz w:val="20"/>
          <w:szCs w:val="20"/>
          <w:lang w:val="en-US"/>
        </w:rPr>
        <w:t>l</w:t>
      </w:r>
      <w:r w:rsidRPr="12962026">
        <w:rPr>
          <w:rFonts w:ascii="Poppins" w:hAnsi="Poppins" w:cs="Poppins"/>
          <w:sz w:val="20"/>
          <w:szCs w:val="20"/>
          <w:lang w:val="en-US"/>
        </w:rPr>
        <w:t>y</w:t>
      </w:r>
      <w:r w:rsidRPr="55E25FD8">
        <w:rPr>
          <w:rFonts w:ascii="Poppins" w:hAnsi="Poppins" w:cs="Poppins"/>
          <w:sz w:val="20"/>
          <w:szCs w:val="20"/>
          <w:lang w:val="en-US"/>
        </w:rPr>
        <w:t xml:space="preserve">, </w:t>
      </w:r>
      <w:proofErr w:type="gramStart"/>
      <w:r w:rsidRPr="2C955A9E">
        <w:rPr>
          <w:rFonts w:ascii="Poppins" w:hAnsi="Poppins" w:cs="Poppins"/>
          <w:sz w:val="20"/>
          <w:szCs w:val="20"/>
          <w:lang w:val="en-US"/>
        </w:rPr>
        <w:t>entered into</w:t>
      </w:r>
      <w:proofErr w:type="gramEnd"/>
      <w:r w:rsidRPr="2C955A9E">
        <w:rPr>
          <w:rFonts w:ascii="Poppins" w:hAnsi="Poppins" w:cs="Poppins"/>
          <w:sz w:val="20"/>
          <w:szCs w:val="20"/>
          <w:lang w:val="en-US"/>
        </w:rPr>
        <w:t xml:space="preserve"> </w:t>
      </w:r>
      <w:r w:rsidRPr="01D1C7D0">
        <w:rPr>
          <w:rFonts w:ascii="Poppins" w:hAnsi="Poppins" w:cs="Poppins"/>
          <w:sz w:val="20"/>
          <w:szCs w:val="20"/>
          <w:lang w:val="en-US"/>
        </w:rPr>
        <w:t>action</w:t>
      </w:r>
      <w:r w:rsidRPr="2C955A9E">
        <w:rPr>
          <w:rFonts w:ascii="Poppins" w:hAnsi="Poppins" w:cs="Poppins"/>
          <w:sz w:val="20"/>
          <w:szCs w:val="20"/>
          <w:lang w:val="en-US"/>
        </w:rPr>
        <w:t xml:space="preserve"> in restraint of</w:t>
      </w:r>
      <w:r w:rsidRPr="14B8B63C">
        <w:rPr>
          <w:rFonts w:ascii="Poppins" w:hAnsi="Poppins" w:cs="Poppins"/>
          <w:sz w:val="20"/>
          <w:szCs w:val="20"/>
          <w:lang w:val="en-US"/>
        </w:rPr>
        <w:t xml:space="preserve"> free competitive </w:t>
      </w:r>
      <w:r w:rsidRPr="4D8D2D00">
        <w:rPr>
          <w:rFonts w:ascii="Poppins" w:hAnsi="Poppins" w:cs="Poppins"/>
          <w:sz w:val="20"/>
          <w:szCs w:val="20"/>
          <w:lang w:val="en-US"/>
        </w:rPr>
        <w:t xml:space="preserve">bidding in </w:t>
      </w:r>
      <w:r w:rsidRPr="3D3BF80B">
        <w:rPr>
          <w:rFonts w:ascii="Poppins" w:hAnsi="Poppins" w:cs="Poppins"/>
          <w:sz w:val="20"/>
          <w:szCs w:val="20"/>
          <w:lang w:val="en-US"/>
        </w:rPr>
        <w:t>connect</w:t>
      </w:r>
      <w:r w:rsidR="08D9CBB5" w:rsidRPr="3D3BF80B">
        <w:rPr>
          <w:rFonts w:ascii="Poppins" w:hAnsi="Poppins" w:cs="Poppins"/>
          <w:sz w:val="20"/>
          <w:szCs w:val="20"/>
          <w:lang w:val="en-US"/>
        </w:rPr>
        <w:t xml:space="preserve">ion with this </w:t>
      </w:r>
      <w:r w:rsidR="08D9CBB5" w:rsidRPr="006423E1">
        <w:rPr>
          <w:rFonts w:ascii="Poppins" w:hAnsi="Poppins" w:cs="Poppins"/>
          <w:sz w:val="20"/>
          <w:szCs w:val="20"/>
          <w:lang w:val="en-US"/>
        </w:rPr>
        <w:t>submission.</w:t>
      </w:r>
    </w:p>
    <w:p w14:paraId="3F4B2D57" w14:textId="671F6EF0" w:rsidR="0B19C17C" w:rsidRPr="00C23619" w:rsidRDefault="00C23619" w:rsidP="00585047">
      <w:pPr>
        <w:pStyle w:val="Heading1"/>
        <w:rPr>
          <w:sz w:val="20"/>
          <w:szCs w:val="20"/>
        </w:rPr>
      </w:pPr>
      <w:bookmarkStart w:id="26" w:name="_Toc165537034"/>
      <w:r w:rsidRPr="1BB908DB">
        <w:t>Contract</w:t>
      </w:r>
      <w:bookmarkEnd w:id="26"/>
    </w:p>
    <w:p w14:paraId="0391A20C" w14:textId="13F74977" w:rsidR="00943FA3" w:rsidRPr="00A96828" w:rsidRDefault="183BD8D7" w:rsidP="00223826">
      <w:pPr>
        <w:rPr>
          <w:rStyle w:val="Hyperlink"/>
          <w:rFonts w:ascii="Poppins" w:hAnsi="Poppins" w:cs="Poppins"/>
          <w:color w:val="auto"/>
          <w:sz w:val="20"/>
          <w:szCs w:val="20"/>
          <w:u w:val="none"/>
          <w:lang w:val="en-US"/>
        </w:rPr>
      </w:pPr>
      <w:r w:rsidRPr="432D344B">
        <w:rPr>
          <w:rFonts w:ascii="Poppins" w:hAnsi="Poppins" w:cs="Poppins"/>
          <w:sz w:val="20"/>
          <w:szCs w:val="20"/>
          <w:lang w:val="en-US"/>
        </w:rPr>
        <w:t>The</w:t>
      </w:r>
      <w:r w:rsidRPr="419163EA">
        <w:rPr>
          <w:rFonts w:ascii="Poppins" w:hAnsi="Poppins" w:cs="Poppins"/>
          <w:sz w:val="20"/>
          <w:szCs w:val="20"/>
          <w:lang w:val="en-US"/>
        </w:rPr>
        <w:t xml:space="preserve"> contract will be </w:t>
      </w:r>
      <w:r w:rsidRPr="0BB19032">
        <w:rPr>
          <w:rFonts w:ascii="Poppins" w:hAnsi="Poppins" w:cs="Poppins"/>
          <w:sz w:val="20"/>
          <w:szCs w:val="20"/>
          <w:lang w:val="en-US"/>
        </w:rPr>
        <w:t xml:space="preserve">entered into on the </w:t>
      </w:r>
      <w:r w:rsidRPr="14075A82">
        <w:rPr>
          <w:rFonts w:ascii="Poppins" w:hAnsi="Poppins" w:cs="Poppins"/>
          <w:sz w:val="20"/>
          <w:szCs w:val="20"/>
          <w:lang w:val="en-US"/>
        </w:rPr>
        <w:t xml:space="preserve">Staffordshire </w:t>
      </w:r>
      <w:r w:rsidRPr="37597089">
        <w:rPr>
          <w:rFonts w:ascii="Poppins" w:hAnsi="Poppins" w:cs="Poppins"/>
          <w:sz w:val="20"/>
          <w:szCs w:val="20"/>
          <w:lang w:val="en-US"/>
        </w:rPr>
        <w:t>C</w:t>
      </w:r>
      <w:r w:rsidR="3B6FC48F" w:rsidRPr="37597089">
        <w:rPr>
          <w:rFonts w:ascii="Poppins" w:hAnsi="Poppins" w:cs="Poppins"/>
          <w:sz w:val="20"/>
          <w:szCs w:val="20"/>
          <w:lang w:val="en-US"/>
        </w:rPr>
        <w:t>h</w:t>
      </w:r>
      <w:r w:rsidRPr="37597089">
        <w:rPr>
          <w:rFonts w:ascii="Poppins" w:hAnsi="Poppins" w:cs="Poppins"/>
          <w:sz w:val="20"/>
          <w:szCs w:val="20"/>
          <w:lang w:val="en-US"/>
        </w:rPr>
        <w:t>ambers</w:t>
      </w:r>
      <w:r w:rsidRPr="09301087">
        <w:rPr>
          <w:rFonts w:ascii="Poppins" w:hAnsi="Poppins" w:cs="Poppins"/>
          <w:sz w:val="20"/>
          <w:szCs w:val="20"/>
          <w:lang w:val="en-US"/>
        </w:rPr>
        <w:t xml:space="preserve"> of</w:t>
      </w:r>
      <w:r w:rsidRPr="6A7BB74C">
        <w:rPr>
          <w:rFonts w:ascii="Poppins" w:hAnsi="Poppins" w:cs="Poppins"/>
          <w:sz w:val="20"/>
          <w:szCs w:val="20"/>
          <w:lang w:val="en-US"/>
        </w:rPr>
        <w:t xml:space="preserve"> Commerce</w:t>
      </w:r>
      <w:r w:rsidRPr="0B93D549">
        <w:rPr>
          <w:rFonts w:ascii="Poppins" w:hAnsi="Poppins" w:cs="Poppins"/>
          <w:sz w:val="20"/>
          <w:szCs w:val="20"/>
          <w:lang w:val="en-US"/>
        </w:rPr>
        <w:t xml:space="preserve"> standard </w:t>
      </w:r>
      <w:r w:rsidRPr="1C30F199">
        <w:rPr>
          <w:rFonts w:ascii="Poppins" w:hAnsi="Poppins" w:cs="Poppins"/>
          <w:sz w:val="20"/>
          <w:szCs w:val="20"/>
          <w:lang w:val="en-US"/>
        </w:rPr>
        <w:t xml:space="preserve">terms and </w:t>
      </w:r>
      <w:r w:rsidRPr="6FAA5263">
        <w:rPr>
          <w:rFonts w:ascii="Poppins" w:hAnsi="Poppins" w:cs="Poppins"/>
          <w:sz w:val="20"/>
          <w:szCs w:val="20"/>
          <w:lang w:val="en-US"/>
        </w:rPr>
        <w:t>conditions</w:t>
      </w:r>
      <w:r w:rsidRPr="086AACD7">
        <w:rPr>
          <w:rFonts w:ascii="Poppins" w:hAnsi="Poppins" w:cs="Poppins"/>
          <w:sz w:val="20"/>
          <w:szCs w:val="20"/>
          <w:lang w:val="en-US"/>
        </w:rPr>
        <w:t xml:space="preserve"> which can be </w:t>
      </w:r>
      <w:r w:rsidRPr="499B46DF">
        <w:rPr>
          <w:rFonts w:ascii="Poppins" w:hAnsi="Poppins" w:cs="Poppins"/>
          <w:sz w:val="20"/>
          <w:szCs w:val="20"/>
          <w:lang w:val="en-US"/>
        </w:rPr>
        <w:t>found here</w:t>
      </w:r>
      <w:r w:rsidRPr="2027059F">
        <w:rPr>
          <w:rFonts w:ascii="Poppins" w:hAnsi="Poppins" w:cs="Poppins"/>
          <w:sz w:val="20"/>
          <w:szCs w:val="20"/>
          <w:lang w:val="en-US"/>
        </w:rPr>
        <w:t>:</w:t>
      </w:r>
      <w:r w:rsidR="00A96828">
        <w:rPr>
          <w:rFonts w:ascii="Poppins" w:hAnsi="Poppins" w:cs="Poppins"/>
          <w:sz w:val="20"/>
          <w:szCs w:val="20"/>
          <w:lang w:val="en-US"/>
        </w:rPr>
        <w:t xml:space="preserve"> </w:t>
      </w:r>
      <w:hyperlink r:id="rId17" w:history="1">
        <w:r w:rsidR="00943FA3" w:rsidRPr="00943FA3">
          <w:rPr>
            <w:rStyle w:val="Hyperlink"/>
            <w:rFonts w:ascii="Poppins" w:hAnsi="Poppins" w:cs="Poppins"/>
            <w:sz w:val="20"/>
            <w:szCs w:val="20"/>
            <w:lang w:val="en-US"/>
          </w:rPr>
          <w:t>Terms &amp; Conditions</w:t>
        </w:r>
      </w:hyperlink>
    </w:p>
    <w:p w14:paraId="7E2C74DD" w14:textId="77777777" w:rsidR="00F67A7D" w:rsidRDefault="00F67A7D" w:rsidP="00223826">
      <w:pPr>
        <w:rPr>
          <w:rFonts w:ascii="Poppins" w:hAnsi="Poppins" w:cs="Poppins"/>
          <w:sz w:val="20"/>
          <w:szCs w:val="20"/>
          <w:lang w:val="en-US"/>
        </w:rPr>
        <w:sectPr w:rsidR="00F67A7D" w:rsidSect="00607FCD">
          <w:footerReference w:type="first" r:id="rId18"/>
          <w:pgSz w:w="11906" w:h="16838"/>
          <w:pgMar w:top="1440" w:right="1440" w:bottom="1440" w:left="1440" w:header="708" w:footer="708" w:gutter="0"/>
          <w:cols w:space="708"/>
          <w:titlePg/>
          <w:docGrid w:linePitch="360"/>
        </w:sectPr>
      </w:pPr>
    </w:p>
    <w:p w14:paraId="42EC4C00" w14:textId="7DD453D9" w:rsidR="00F67A7D" w:rsidRDefault="00F67A7D" w:rsidP="00F67A7D">
      <w:pPr>
        <w:pStyle w:val="Heading1"/>
      </w:pPr>
      <w:bookmarkStart w:id="27" w:name="_Toc165537035"/>
      <w:r>
        <w:lastRenderedPageBreak/>
        <w:t>Appendices</w:t>
      </w:r>
      <w:bookmarkEnd w:id="27"/>
    </w:p>
    <w:p w14:paraId="350715D1" w14:textId="3A38565C" w:rsidR="00F67A7D" w:rsidRDefault="00F67A7D" w:rsidP="00CB0A7A">
      <w:pPr>
        <w:pStyle w:val="Heading2"/>
      </w:pPr>
      <w:bookmarkStart w:id="28" w:name="_Toc165537036"/>
      <w:r>
        <w:t>Appendix A</w:t>
      </w:r>
      <w:r w:rsidR="00CB0A7A">
        <w:t xml:space="preserve"> – Response form for suppliers</w:t>
      </w:r>
      <w:bookmarkEnd w:id="28"/>
    </w:p>
    <w:tbl>
      <w:tblPr>
        <w:tblStyle w:val="TableGrid"/>
        <w:tblW w:w="14047" w:type="dxa"/>
        <w:tblLook w:val="04A0" w:firstRow="1" w:lastRow="0" w:firstColumn="1" w:lastColumn="0" w:noHBand="0" w:noVBand="1"/>
      </w:tblPr>
      <w:tblGrid>
        <w:gridCol w:w="1489"/>
        <w:gridCol w:w="4769"/>
        <w:gridCol w:w="5928"/>
        <w:gridCol w:w="1861"/>
      </w:tblGrid>
      <w:tr w:rsidR="00673FFB" w14:paraId="405C2348" w14:textId="77777777" w:rsidTr="00E52AC1">
        <w:trPr>
          <w:trHeight w:val="599"/>
        </w:trPr>
        <w:tc>
          <w:tcPr>
            <w:tcW w:w="1489" w:type="dxa"/>
          </w:tcPr>
          <w:p w14:paraId="5C05A4EC" w14:textId="77777777" w:rsidR="00673FFB" w:rsidRPr="00847D50" w:rsidRDefault="00673FFB" w:rsidP="006364E6">
            <w:pPr>
              <w:rPr>
                <w:rFonts w:ascii="Poppins" w:hAnsi="Poppins" w:cs="Poppins"/>
                <w:b/>
                <w:bCs/>
                <w:sz w:val="20"/>
                <w:szCs w:val="20"/>
                <w:lang w:val="en-US"/>
              </w:rPr>
            </w:pPr>
            <w:r w:rsidRPr="00847D50">
              <w:rPr>
                <w:rFonts w:ascii="Poppins" w:hAnsi="Poppins" w:cs="Poppins"/>
                <w:b/>
                <w:bCs/>
                <w:sz w:val="20"/>
                <w:szCs w:val="20"/>
                <w:lang w:val="en-US"/>
              </w:rPr>
              <w:t>Question Number</w:t>
            </w:r>
          </w:p>
        </w:tc>
        <w:tc>
          <w:tcPr>
            <w:tcW w:w="4769" w:type="dxa"/>
          </w:tcPr>
          <w:p w14:paraId="5F94D47D" w14:textId="77777777" w:rsidR="00673FFB" w:rsidRPr="00847D50" w:rsidRDefault="00673FFB" w:rsidP="006364E6">
            <w:pPr>
              <w:rPr>
                <w:rFonts w:ascii="Poppins" w:hAnsi="Poppins" w:cs="Poppins"/>
                <w:b/>
                <w:bCs/>
                <w:sz w:val="20"/>
                <w:szCs w:val="20"/>
                <w:lang w:val="en-US"/>
              </w:rPr>
            </w:pPr>
            <w:r w:rsidRPr="00847D50">
              <w:rPr>
                <w:rFonts w:ascii="Poppins" w:hAnsi="Poppins" w:cs="Poppins"/>
                <w:b/>
                <w:bCs/>
                <w:sz w:val="20"/>
                <w:szCs w:val="20"/>
                <w:lang w:val="en-US"/>
              </w:rPr>
              <w:t>Question</w:t>
            </w:r>
          </w:p>
        </w:tc>
        <w:tc>
          <w:tcPr>
            <w:tcW w:w="5928" w:type="dxa"/>
          </w:tcPr>
          <w:p w14:paraId="56A9AC15" w14:textId="24AB2345" w:rsidR="00673FFB" w:rsidRPr="00847D50" w:rsidRDefault="00E52AC1" w:rsidP="006364E6">
            <w:pPr>
              <w:rPr>
                <w:rFonts w:ascii="Poppins" w:hAnsi="Poppins" w:cs="Poppins"/>
                <w:b/>
                <w:bCs/>
                <w:sz w:val="20"/>
                <w:szCs w:val="20"/>
                <w:lang w:val="en-US"/>
              </w:rPr>
            </w:pPr>
            <w:r>
              <w:rPr>
                <w:rFonts w:ascii="Poppins" w:hAnsi="Poppins" w:cs="Poppins"/>
                <w:b/>
                <w:bCs/>
                <w:sz w:val="20"/>
                <w:szCs w:val="20"/>
                <w:lang w:val="en-US"/>
              </w:rPr>
              <w:t>Answer</w:t>
            </w:r>
          </w:p>
        </w:tc>
        <w:tc>
          <w:tcPr>
            <w:tcW w:w="1861" w:type="dxa"/>
          </w:tcPr>
          <w:p w14:paraId="6BA8A8AF" w14:textId="77777777" w:rsidR="00673FFB" w:rsidRPr="00847D50" w:rsidRDefault="00673FFB" w:rsidP="006364E6">
            <w:pPr>
              <w:rPr>
                <w:rFonts w:ascii="Poppins" w:hAnsi="Poppins" w:cs="Poppins"/>
                <w:b/>
                <w:bCs/>
                <w:sz w:val="20"/>
                <w:szCs w:val="20"/>
                <w:lang w:val="en-US"/>
              </w:rPr>
            </w:pPr>
            <w:r w:rsidRPr="00847D50">
              <w:rPr>
                <w:rFonts w:ascii="Poppins" w:hAnsi="Poppins" w:cs="Poppins"/>
                <w:b/>
                <w:bCs/>
                <w:sz w:val="20"/>
                <w:szCs w:val="20"/>
                <w:lang w:val="en-US"/>
              </w:rPr>
              <w:t>Weighting</w:t>
            </w:r>
          </w:p>
        </w:tc>
      </w:tr>
      <w:tr w:rsidR="00673FFB" w14:paraId="04C6ABFC" w14:textId="77777777" w:rsidTr="00E52AC1">
        <w:trPr>
          <w:trHeight w:val="299"/>
        </w:trPr>
        <w:tc>
          <w:tcPr>
            <w:tcW w:w="1489" w:type="dxa"/>
          </w:tcPr>
          <w:p w14:paraId="29C2559A" w14:textId="77777777" w:rsidR="00673FFB" w:rsidRDefault="00673FFB" w:rsidP="006364E6">
            <w:pPr>
              <w:rPr>
                <w:rFonts w:ascii="Poppins" w:hAnsi="Poppins" w:cs="Poppins"/>
                <w:sz w:val="20"/>
                <w:szCs w:val="20"/>
                <w:lang w:val="en-US"/>
              </w:rPr>
            </w:pPr>
            <w:r>
              <w:rPr>
                <w:rFonts w:ascii="Poppins" w:hAnsi="Poppins" w:cs="Poppins"/>
                <w:sz w:val="20"/>
                <w:szCs w:val="20"/>
                <w:lang w:val="en-US"/>
              </w:rPr>
              <w:t>1</w:t>
            </w:r>
          </w:p>
        </w:tc>
        <w:tc>
          <w:tcPr>
            <w:tcW w:w="4769" w:type="dxa"/>
          </w:tcPr>
          <w:p w14:paraId="1F5AC39F" w14:textId="77777777" w:rsidR="00673FFB" w:rsidRPr="00847D50" w:rsidRDefault="00673FFB" w:rsidP="006364E6">
            <w:pPr>
              <w:rPr>
                <w:rFonts w:ascii="Poppins" w:hAnsi="Poppins" w:cs="Poppins"/>
                <w:b/>
                <w:bCs/>
                <w:sz w:val="20"/>
                <w:szCs w:val="20"/>
                <w:lang w:val="en-US"/>
              </w:rPr>
            </w:pPr>
            <w:r w:rsidRPr="00847D50">
              <w:rPr>
                <w:rFonts w:ascii="Poppins" w:hAnsi="Poppins" w:cs="Poppins"/>
                <w:b/>
                <w:bCs/>
                <w:sz w:val="20"/>
                <w:szCs w:val="20"/>
                <w:lang w:val="en-US"/>
              </w:rPr>
              <w:t>Background</w:t>
            </w:r>
          </w:p>
        </w:tc>
        <w:tc>
          <w:tcPr>
            <w:tcW w:w="5928" w:type="dxa"/>
          </w:tcPr>
          <w:p w14:paraId="530A713E" w14:textId="77777777" w:rsidR="00673FFB" w:rsidRDefault="00673FFB" w:rsidP="006364E6">
            <w:pPr>
              <w:rPr>
                <w:rFonts w:ascii="Poppins" w:hAnsi="Poppins" w:cs="Poppins"/>
                <w:sz w:val="20"/>
                <w:szCs w:val="20"/>
                <w:lang w:val="en-US"/>
              </w:rPr>
            </w:pPr>
          </w:p>
        </w:tc>
        <w:tc>
          <w:tcPr>
            <w:tcW w:w="1861" w:type="dxa"/>
          </w:tcPr>
          <w:p w14:paraId="780F79F5" w14:textId="77777777" w:rsidR="00673FFB" w:rsidRDefault="00673FFB" w:rsidP="006364E6">
            <w:pPr>
              <w:rPr>
                <w:rFonts w:ascii="Poppins" w:hAnsi="Poppins" w:cs="Poppins"/>
                <w:sz w:val="20"/>
                <w:szCs w:val="20"/>
                <w:lang w:val="en-US"/>
              </w:rPr>
            </w:pPr>
          </w:p>
        </w:tc>
      </w:tr>
      <w:tr w:rsidR="00673FFB" w14:paraId="1740EFBC" w14:textId="77777777" w:rsidTr="00E52AC1">
        <w:trPr>
          <w:trHeight w:val="1498"/>
        </w:trPr>
        <w:tc>
          <w:tcPr>
            <w:tcW w:w="1489" w:type="dxa"/>
          </w:tcPr>
          <w:p w14:paraId="54C09F50" w14:textId="77777777" w:rsidR="00673FFB" w:rsidRDefault="00673FFB" w:rsidP="006364E6">
            <w:pPr>
              <w:rPr>
                <w:rFonts w:ascii="Poppins" w:hAnsi="Poppins" w:cs="Poppins"/>
                <w:sz w:val="20"/>
                <w:szCs w:val="20"/>
                <w:lang w:val="en-US"/>
              </w:rPr>
            </w:pPr>
            <w:r>
              <w:rPr>
                <w:rFonts w:ascii="Poppins" w:hAnsi="Poppins" w:cs="Poppins"/>
                <w:sz w:val="20"/>
                <w:szCs w:val="20"/>
                <w:lang w:val="en-US"/>
              </w:rPr>
              <w:t>1.1</w:t>
            </w:r>
          </w:p>
        </w:tc>
        <w:tc>
          <w:tcPr>
            <w:tcW w:w="4769" w:type="dxa"/>
          </w:tcPr>
          <w:p w14:paraId="7CACA5D0" w14:textId="77777777" w:rsidR="00673FFB" w:rsidRDefault="00673FFB" w:rsidP="006364E6">
            <w:pPr>
              <w:rPr>
                <w:rFonts w:ascii="Poppins" w:hAnsi="Poppins" w:cs="Poppins"/>
                <w:sz w:val="20"/>
                <w:szCs w:val="20"/>
                <w:lang w:val="en-US"/>
              </w:rPr>
            </w:pPr>
            <w:r>
              <w:rPr>
                <w:rFonts w:ascii="Poppins" w:hAnsi="Poppins" w:cs="Poppins"/>
                <w:sz w:val="20"/>
                <w:szCs w:val="20"/>
                <w:lang w:val="en-US"/>
              </w:rPr>
              <w:t xml:space="preserve">Name and address of </w:t>
            </w:r>
            <w:proofErr w:type="gramStart"/>
            <w:r>
              <w:rPr>
                <w:rFonts w:ascii="Poppins" w:hAnsi="Poppins" w:cs="Poppins"/>
                <w:sz w:val="20"/>
                <w:szCs w:val="20"/>
                <w:lang w:val="en-US"/>
              </w:rPr>
              <w:t>company</w:t>
            </w:r>
            <w:proofErr w:type="gramEnd"/>
          </w:p>
          <w:p w14:paraId="06621008" w14:textId="77777777" w:rsidR="00673FFB" w:rsidRDefault="00673FFB" w:rsidP="006364E6">
            <w:pPr>
              <w:rPr>
                <w:rFonts w:ascii="Poppins" w:hAnsi="Poppins" w:cs="Poppins"/>
                <w:sz w:val="20"/>
                <w:szCs w:val="20"/>
                <w:lang w:val="en-US"/>
              </w:rPr>
            </w:pPr>
          </w:p>
          <w:p w14:paraId="7B0DB2EF" w14:textId="77777777" w:rsidR="00673FFB" w:rsidRDefault="00673FFB" w:rsidP="006364E6">
            <w:pPr>
              <w:rPr>
                <w:rFonts w:ascii="Poppins" w:hAnsi="Poppins" w:cs="Poppins"/>
                <w:sz w:val="20"/>
                <w:szCs w:val="20"/>
                <w:lang w:val="en-US"/>
              </w:rPr>
            </w:pPr>
          </w:p>
          <w:p w14:paraId="57966539" w14:textId="77777777" w:rsidR="00673FFB" w:rsidRDefault="00673FFB" w:rsidP="006364E6">
            <w:pPr>
              <w:rPr>
                <w:rFonts w:ascii="Poppins" w:hAnsi="Poppins" w:cs="Poppins"/>
                <w:sz w:val="20"/>
                <w:szCs w:val="20"/>
                <w:lang w:val="en-US"/>
              </w:rPr>
            </w:pPr>
          </w:p>
          <w:p w14:paraId="3FB612D9" w14:textId="77777777" w:rsidR="00673FFB" w:rsidRDefault="00673FFB" w:rsidP="006364E6">
            <w:pPr>
              <w:rPr>
                <w:rFonts w:ascii="Poppins" w:hAnsi="Poppins" w:cs="Poppins"/>
                <w:sz w:val="20"/>
                <w:szCs w:val="20"/>
                <w:lang w:val="en-US"/>
              </w:rPr>
            </w:pPr>
          </w:p>
        </w:tc>
        <w:tc>
          <w:tcPr>
            <w:tcW w:w="5928" w:type="dxa"/>
          </w:tcPr>
          <w:p w14:paraId="67032F72" w14:textId="77777777" w:rsidR="00673FFB" w:rsidRDefault="00673FFB" w:rsidP="006364E6">
            <w:pPr>
              <w:rPr>
                <w:rFonts w:ascii="Poppins" w:hAnsi="Poppins" w:cs="Poppins"/>
                <w:sz w:val="20"/>
                <w:szCs w:val="20"/>
                <w:lang w:val="en-US"/>
              </w:rPr>
            </w:pPr>
          </w:p>
        </w:tc>
        <w:tc>
          <w:tcPr>
            <w:tcW w:w="1861" w:type="dxa"/>
          </w:tcPr>
          <w:p w14:paraId="46FDF230" w14:textId="77777777" w:rsidR="00673FFB" w:rsidRDefault="00673FFB" w:rsidP="006364E6">
            <w:pPr>
              <w:rPr>
                <w:rFonts w:ascii="Poppins" w:hAnsi="Poppins" w:cs="Poppins"/>
                <w:sz w:val="20"/>
                <w:szCs w:val="20"/>
                <w:lang w:val="en-US"/>
              </w:rPr>
            </w:pPr>
            <w:r>
              <w:rPr>
                <w:rFonts w:ascii="Poppins" w:hAnsi="Poppins" w:cs="Poppins"/>
                <w:sz w:val="20"/>
                <w:szCs w:val="20"/>
                <w:lang w:val="en-US"/>
              </w:rPr>
              <w:t>For Information</w:t>
            </w:r>
          </w:p>
        </w:tc>
      </w:tr>
      <w:tr w:rsidR="00673FFB" w14:paraId="30AD810A" w14:textId="77777777" w:rsidTr="00E52AC1">
        <w:trPr>
          <w:trHeight w:val="1198"/>
        </w:trPr>
        <w:tc>
          <w:tcPr>
            <w:tcW w:w="1489" w:type="dxa"/>
          </w:tcPr>
          <w:p w14:paraId="3139C009" w14:textId="77777777" w:rsidR="00673FFB" w:rsidRDefault="00673FFB" w:rsidP="006364E6">
            <w:pPr>
              <w:rPr>
                <w:rFonts w:ascii="Poppins" w:hAnsi="Poppins" w:cs="Poppins"/>
                <w:sz w:val="20"/>
                <w:szCs w:val="20"/>
                <w:lang w:val="en-US"/>
              </w:rPr>
            </w:pPr>
            <w:r>
              <w:rPr>
                <w:rFonts w:ascii="Poppins" w:hAnsi="Poppins" w:cs="Poppins"/>
                <w:sz w:val="20"/>
                <w:szCs w:val="20"/>
                <w:lang w:val="en-US"/>
              </w:rPr>
              <w:t>1.2</w:t>
            </w:r>
          </w:p>
        </w:tc>
        <w:tc>
          <w:tcPr>
            <w:tcW w:w="4769" w:type="dxa"/>
          </w:tcPr>
          <w:p w14:paraId="0F88F0B7" w14:textId="77777777" w:rsidR="00673FFB" w:rsidRDefault="00673FFB" w:rsidP="006364E6">
            <w:pPr>
              <w:rPr>
                <w:rFonts w:ascii="Poppins" w:hAnsi="Poppins" w:cs="Poppins"/>
                <w:sz w:val="20"/>
                <w:szCs w:val="20"/>
                <w:lang w:val="en-US"/>
              </w:rPr>
            </w:pPr>
            <w:r>
              <w:rPr>
                <w:rFonts w:ascii="Poppins" w:hAnsi="Poppins" w:cs="Poppins"/>
                <w:sz w:val="20"/>
                <w:szCs w:val="20"/>
                <w:lang w:val="en-US"/>
              </w:rPr>
              <w:t xml:space="preserve">Lead contact for this </w:t>
            </w:r>
            <w:proofErr w:type="gramStart"/>
            <w:r>
              <w:rPr>
                <w:rFonts w:ascii="Poppins" w:hAnsi="Poppins" w:cs="Poppins"/>
                <w:sz w:val="20"/>
                <w:szCs w:val="20"/>
                <w:lang w:val="en-US"/>
              </w:rPr>
              <w:t>proposal</w:t>
            </w:r>
            <w:proofErr w:type="gramEnd"/>
          </w:p>
          <w:p w14:paraId="13874EFC" w14:textId="77777777" w:rsidR="00673FFB" w:rsidRDefault="00673FFB" w:rsidP="006364E6">
            <w:pPr>
              <w:rPr>
                <w:rFonts w:ascii="Poppins" w:hAnsi="Poppins" w:cs="Poppins"/>
                <w:sz w:val="20"/>
                <w:szCs w:val="20"/>
                <w:lang w:val="en-US"/>
              </w:rPr>
            </w:pPr>
            <w:r>
              <w:rPr>
                <w:rFonts w:ascii="Poppins" w:hAnsi="Poppins" w:cs="Poppins"/>
                <w:sz w:val="20"/>
                <w:szCs w:val="20"/>
                <w:lang w:val="en-US"/>
              </w:rPr>
              <w:t>Name</w:t>
            </w:r>
          </w:p>
          <w:p w14:paraId="48EDDD5B" w14:textId="77777777" w:rsidR="00673FFB" w:rsidRDefault="00673FFB" w:rsidP="006364E6">
            <w:pPr>
              <w:rPr>
                <w:rFonts w:ascii="Poppins" w:hAnsi="Poppins" w:cs="Poppins"/>
                <w:sz w:val="20"/>
                <w:szCs w:val="20"/>
                <w:lang w:val="en-US"/>
              </w:rPr>
            </w:pPr>
            <w:r>
              <w:rPr>
                <w:rFonts w:ascii="Poppins" w:hAnsi="Poppins" w:cs="Poppins"/>
                <w:sz w:val="20"/>
                <w:szCs w:val="20"/>
                <w:lang w:val="en-US"/>
              </w:rPr>
              <w:t>Email</w:t>
            </w:r>
          </w:p>
          <w:p w14:paraId="265820C0" w14:textId="6386E3FF" w:rsidR="00673FFB" w:rsidRDefault="00673FFB" w:rsidP="006364E6">
            <w:pPr>
              <w:rPr>
                <w:rFonts w:ascii="Poppins" w:hAnsi="Poppins" w:cs="Poppins"/>
                <w:sz w:val="20"/>
                <w:szCs w:val="20"/>
                <w:lang w:val="en-US"/>
              </w:rPr>
            </w:pPr>
            <w:r>
              <w:rPr>
                <w:rFonts w:ascii="Poppins" w:hAnsi="Poppins" w:cs="Poppins"/>
                <w:sz w:val="20"/>
                <w:szCs w:val="20"/>
                <w:lang w:val="en-US"/>
              </w:rPr>
              <w:t>Phone</w:t>
            </w:r>
          </w:p>
        </w:tc>
        <w:tc>
          <w:tcPr>
            <w:tcW w:w="5928" w:type="dxa"/>
          </w:tcPr>
          <w:p w14:paraId="4E3E24A6" w14:textId="77777777" w:rsidR="00673FFB" w:rsidRDefault="00673FFB" w:rsidP="006364E6">
            <w:pPr>
              <w:rPr>
                <w:rFonts w:ascii="Poppins" w:hAnsi="Poppins" w:cs="Poppins"/>
                <w:sz w:val="20"/>
                <w:szCs w:val="20"/>
                <w:lang w:val="en-US"/>
              </w:rPr>
            </w:pPr>
          </w:p>
        </w:tc>
        <w:tc>
          <w:tcPr>
            <w:tcW w:w="1861" w:type="dxa"/>
          </w:tcPr>
          <w:p w14:paraId="1DED38EC" w14:textId="77777777" w:rsidR="00673FFB" w:rsidRDefault="00673FFB" w:rsidP="006364E6">
            <w:pPr>
              <w:rPr>
                <w:rFonts w:ascii="Poppins" w:hAnsi="Poppins" w:cs="Poppins"/>
                <w:sz w:val="20"/>
                <w:szCs w:val="20"/>
                <w:lang w:val="en-US"/>
              </w:rPr>
            </w:pPr>
            <w:r>
              <w:rPr>
                <w:rFonts w:ascii="Poppins" w:hAnsi="Poppins" w:cs="Poppins"/>
                <w:sz w:val="20"/>
                <w:szCs w:val="20"/>
                <w:lang w:val="en-US"/>
              </w:rPr>
              <w:t>For Information</w:t>
            </w:r>
          </w:p>
        </w:tc>
      </w:tr>
      <w:tr w:rsidR="00673FFB" w14:paraId="5A1A4675" w14:textId="77777777" w:rsidTr="00E52AC1">
        <w:trPr>
          <w:trHeight w:val="1798"/>
        </w:trPr>
        <w:tc>
          <w:tcPr>
            <w:tcW w:w="1489" w:type="dxa"/>
          </w:tcPr>
          <w:p w14:paraId="0B3C252B" w14:textId="77777777" w:rsidR="00673FFB" w:rsidRDefault="00673FFB" w:rsidP="006364E6">
            <w:pPr>
              <w:rPr>
                <w:rFonts w:ascii="Poppins" w:hAnsi="Poppins" w:cs="Poppins"/>
                <w:sz w:val="20"/>
                <w:szCs w:val="20"/>
                <w:lang w:val="en-US"/>
              </w:rPr>
            </w:pPr>
            <w:r>
              <w:rPr>
                <w:rFonts w:ascii="Poppins" w:hAnsi="Poppins" w:cs="Poppins"/>
                <w:sz w:val="20"/>
                <w:szCs w:val="20"/>
                <w:lang w:val="en-US"/>
              </w:rPr>
              <w:t>1.3</w:t>
            </w:r>
          </w:p>
        </w:tc>
        <w:tc>
          <w:tcPr>
            <w:tcW w:w="4769" w:type="dxa"/>
          </w:tcPr>
          <w:p w14:paraId="6EE5203E" w14:textId="467DA15D" w:rsidR="00673FFB" w:rsidRDefault="00673FFB" w:rsidP="006364E6">
            <w:pPr>
              <w:rPr>
                <w:rFonts w:ascii="Poppins" w:hAnsi="Poppins" w:cs="Poppins"/>
                <w:sz w:val="20"/>
                <w:szCs w:val="20"/>
                <w:lang w:val="en-US"/>
              </w:rPr>
            </w:pPr>
            <w:r w:rsidRPr="00F62820">
              <w:rPr>
                <w:rFonts w:ascii="Poppins" w:hAnsi="Poppins" w:cs="Poppins"/>
                <w:sz w:val="20"/>
                <w:szCs w:val="20"/>
                <w:lang w:val="en-US"/>
              </w:rPr>
              <w:t>Brief history of your company, including year founded, corporate structure, head office, main locations, and affiliated companies and their relationships.</w:t>
            </w:r>
          </w:p>
        </w:tc>
        <w:tc>
          <w:tcPr>
            <w:tcW w:w="5928" w:type="dxa"/>
          </w:tcPr>
          <w:p w14:paraId="01681472" w14:textId="77777777" w:rsidR="00673FFB" w:rsidRDefault="00673FFB" w:rsidP="006364E6">
            <w:pPr>
              <w:rPr>
                <w:rFonts w:ascii="Poppins" w:hAnsi="Poppins" w:cs="Poppins"/>
                <w:sz w:val="20"/>
                <w:szCs w:val="20"/>
                <w:lang w:val="en-US"/>
              </w:rPr>
            </w:pPr>
          </w:p>
        </w:tc>
        <w:tc>
          <w:tcPr>
            <w:tcW w:w="1861" w:type="dxa"/>
          </w:tcPr>
          <w:p w14:paraId="6712DFA2" w14:textId="77777777" w:rsidR="00673FFB" w:rsidRDefault="00673FFB" w:rsidP="006364E6">
            <w:pPr>
              <w:rPr>
                <w:rFonts w:ascii="Poppins" w:hAnsi="Poppins" w:cs="Poppins"/>
                <w:sz w:val="20"/>
                <w:szCs w:val="20"/>
                <w:lang w:val="en-US"/>
              </w:rPr>
            </w:pPr>
            <w:r>
              <w:rPr>
                <w:rFonts w:ascii="Poppins" w:hAnsi="Poppins" w:cs="Poppins"/>
                <w:sz w:val="20"/>
                <w:szCs w:val="20"/>
                <w:lang w:val="en-US"/>
              </w:rPr>
              <w:t>For Information</w:t>
            </w:r>
          </w:p>
        </w:tc>
      </w:tr>
      <w:tr w:rsidR="00673FFB" w14:paraId="1E2E046B" w14:textId="77777777" w:rsidTr="00E52AC1">
        <w:trPr>
          <w:trHeight w:val="299"/>
        </w:trPr>
        <w:tc>
          <w:tcPr>
            <w:tcW w:w="1489" w:type="dxa"/>
          </w:tcPr>
          <w:p w14:paraId="3D0DD2F7" w14:textId="77777777" w:rsidR="00673FFB" w:rsidRDefault="00673FFB" w:rsidP="006364E6">
            <w:pPr>
              <w:rPr>
                <w:rFonts w:ascii="Poppins" w:hAnsi="Poppins" w:cs="Poppins"/>
                <w:sz w:val="20"/>
                <w:szCs w:val="20"/>
                <w:lang w:val="en-US"/>
              </w:rPr>
            </w:pPr>
          </w:p>
        </w:tc>
        <w:tc>
          <w:tcPr>
            <w:tcW w:w="4769" w:type="dxa"/>
          </w:tcPr>
          <w:p w14:paraId="56632D1D" w14:textId="77777777" w:rsidR="00673FFB" w:rsidRDefault="00673FFB" w:rsidP="006364E6">
            <w:pPr>
              <w:rPr>
                <w:rFonts w:ascii="Poppins" w:hAnsi="Poppins" w:cs="Poppins"/>
                <w:sz w:val="20"/>
                <w:szCs w:val="20"/>
                <w:lang w:val="en-US"/>
              </w:rPr>
            </w:pPr>
          </w:p>
        </w:tc>
        <w:tc>
          <w:tcPr>
            <w:tcW w:w="5928" w:type="dxa"/>
          </w:tcPr>
          <w:p w14:paraId="606126C8" w14:textId="77777777" w:rsidR="00673FFB" w:rsidRDefault="00673FFB" w:rsidP="006364E6">
            <w:pPr>
              <w:rPr>
                <w:rFonts w:ascii="Poppins" w:hAnsi="Poppins" w:cs="Poppins"/>
                <w:sz w:val="20"/>
                <w:szCs w:val="20"/>
                <w:lang w:val="en-US"/>
              </w:rPr>
            </w:pPr>
          </w:p>
        </w:tc>
        <w:tc>
          <w:tcPr>
            <w:tcW w:w="1861" w:type="dxa"/>
          </w:tcPr>
          <w:p w14:paraId="35C69424" w14:textId="77777777" w:rsidR="00673FFB" w:rsidRDefault="00673FFB" w:rsidP="006364E6">
            <w:pPr>
              <w:rPr>
                <w:rFonts w:ascii="Poppins" w:hAnsi="Poppins" w:cs="Poppins"/>
                <w:sz w:val="20"/>
                <w:szCs w:val="20"/>
                <w:lang w:val="en-US"/>
              </w:rPr>
            </w:pPr>
          </w:p>
        </w:tc>
      </w:tr>
      <w:tr w:rsidR="00673FFB" w14:paraId="268210EF" w14:textId="77777777" w:rsidTr="00E52AC1">
        <w:trPr>
          <w:trHeight w:val="599"/>
        </w:trPr>
        <w:tc>
          <w:tcPr>
            <w:tcW w:w="1489" w:type="dxa"/>
          </w:tcPr>
          <w:p w14:paraId="666C4074" w14:textId="77777777" w:rsidR="00673FFB" w:rsidRDefault="00673FFB" w:rsidP="006364E6">
            <w:pPr>
              <w:rPr>
                <w:rFonts w:ascii="Poppins" w:hAnsi="Poppins" w:cs="Poppins"/>
                <w:sz w:val="20"/>
                <w:szCs w:val="20"/>
                <w:lang w:val="en-US"/>
              </w:rPr>
            </w:pPr>
            <w:r>
              <w:rPr>
                <w:rFonts w:ascii="Poppins" w:hAnsi="Poppins" w:cs="Poppins"/>
                <w:sz w:val="20"/>
                <w:szCs w:val="20"/>
                <w:lang w:val="en-US"/>
              </w:rPr>
              <w:t>2</w:t>
            </w:r>
          </w:p>
        </w:tc>
        <w:tc>
          <w:tcPr>
            <w:tcW w:w="4769" w:type="dxa"/>
          </w:tcPr>
          <w:p w14:paraId="61F19C32" w14:textId="77777777" w:rsidR="00673FFB" w:rsidRPr="00C27D33" w:rsidRDefault="00673FFB" w:rsidP="006364E6">
            <w:pPr>
              <w:rPr>
                <w:rFonts w:ascii="Poppins" w:hAnsi="Poppins" w:cs="Poppins"/>
                <w:b/>
                <w:bCs/>
                <w:sz w:val="20"/>
                <w:szCs w:val="20"/>
                <w:lang w:val="en-US"/>
              </w:rPr>
            </w:pPr>
            <w:r w:rsidRPr="00C27D33">
              <w:rPr>
                <w:rFonts w:ascii="Poppins" w:hAnsi="Poppins" w:cs="Poppins"/>
                <w:b/>
                <w:bCs/>
                <w:sz w:val="20"/>
                <w:szCs w:val="20"/>
                <w:lang w:val="en-US"/>
              </w:rPr>
              <w:t>Technical Expertise and Knowledge</w:t>
            </w:r>
          </w:p>
        </w:tc>
        <w:tc>
          <w:tcPr>
            <w:tcW w:w="5928" w:type="dxa"/>
          </w:tcPr>
          <w:p w14:paraId="0DF449F5" w14:textId="77777777" w:rsidR="00673FFB" w:rsidRDefault="00673FFB" w:rsidP="006364E6">
            <w:pPr>
              <w:rPr>
                <w:rFonts w:ascii="Poppins" w:hAnsi="Poppins" w:cs="Poppins"/>
                <w:sz w:val="20"/>
                <w:szCs w:val="20"/>
                <w:lang w:val="en-US"/>
              </w:rPr>
            </w:pPr>
          </w:p>
        </w:tc>
        <w:tc>
          <w:tcPr>
            <w:tcW w:w="1861" w:type="dxa"/>
          </w:tcPr>
          <w:p w14:paraId="0D022640" w14:textId="77777777" w:rsidR="00673FFB" w:rsidRDefault="00673FFB" w:rsidP="006364E6">
            <w:pPr>
              <w:rPr>
                <w:rFonts w:ascii="Poppins" w:hAnsi="Poppins" w:cs="Poppins"/>
                <w:sz w:val="20"/>
                <w:szCs w:val="20"/>
                <w:lang w:val="en-US"/>
              </w:rPr>
            </w:pPr>
          </w:p>
        </w:tc>
      </w:tr>
      <w:tr w:rsidR="00673FFB" w14:paraId="3F25C48D" w14:textId="77777777" w:rsidTr="00E52AC1">
        <w:trPr>
          <w:trHeight w:val="1498"/>
        </w:trPr>
        <w:tc>
          <w:tcPr>
            <w:tcW w:w="1489" w:type="dxa"/>
          </w:tcPr>
          <w:p w14:paraId="66D076B1" w14:textId="77777777" w:rsidR="00673FFB" w:rsidRDefault="00673FFB" w:rsidP="006364E6">
            <w:pPr>
              <w:rPr>
                <w:rFonts w:ascii="Poppins" w:hAnsi="Poppins" w:cs="Poppins"/>
                <w:sz w:val="20"/>
                <w:szCs w:val="20"/>
                <w:lang w:val="en-US"/>
              </w:rPr>
            </w:pPr>
            <w:r>
              <w:rPr>
                <w:rFonts w:ascii="Poppins" w:hAnsi="Poppins" w:cs="Poppins"/>
                <w:sz w:val="20"/>
                <w:szCs w:val="20"/>
                <w:lang w:val="en-US"/>
              </w:rPr>
              <w:lastRenderedPageBreak/>
              <w:t>2.1</w:t>
            </w:r>
          </w:p>
        </w:tc>
        <w:tc>
          <w:tcPr>
            <w:tcW w:w="4769" w:type="dxa"/>
          </w:tcPr>
          <w:p w14:paraId="66664448" w14:textId="77777777" w:rsidR="00673FFB" w:rsidRDefault="00673FFB" w:rsidP="006364E6">
            <w:pPr>
              <w:rPr>
                <w:rFonts w:ascii="Poppins" w:hAnsi="Poppins" w:cs="Poppins"/>
                <w:sz w:val="20"/>
                <w:szCs w:val="20"/>
                <w:lang w:val="en-US"/>
              </w:rPr>
            </w:pPr>
            <w:r>
              <w:rPr>
                <w:rFonts w:ascii="Poppins" w:hAnsi="Poppins" w:cs="Poppins"/>
                <w:sz w:val="20"/>
                <w:szCs w:val="20"/>
                <w:lang w:val="en-US"/>
              </w:rPr>
              <w:t>What is your e</w:t>
            </w:r>
            <w:r w:rsidRPr="00854C50">
              <w:rPr>
                <w:rFonts w:ascii="Poppins" w:hAnsi="Poppins" w:cs="Poppins"/>
                <w:sz w:val="20"/>
                <w:szCs w:val="20"/>
                <w:lang w:val="en-US"/>
              </w:rPr>
              <w:t>xperience</w:t>
            </w:r>
            <w:r>
              <w:rPr>
                <w:rFonts w:ascii="Poppins" w:hAnsi="Poppins" w:cs="Poppins"/>
                <w:sz w:val="20"/>
                <w:szCs w:val="20"/>
                <w:lang w:val="en-US"/>
              </w:rPr>
              <w:t xml:space="preserve"> of delivering similar solutions? (Max 250 words)</w:t>
            </w:r>
          </w:p>
          <w:p w14:paraId="7C567224" w14:textId="77777777" w:rsidR="00673FFB" w:rsidRDefault="00673FFB" w:rsidP="006364E6">
            <w:pPr>
              <w:rPr>
                <w:rFonts w:ascii="Poppins" w:hAnsi="Poppins" w:cs="Poppins"/>
                <w:sz w:val="20"/>
                <w:szCs w:val="20"/>
                <w:lang w:val="en-US"/>
              </w:rPr>
            </w:pPr>
          </w:p>
          <w:p w14:paraId="1B65D62D" w14:textId="77777777" w:rsidR="00673FFB" w:rsidRDefault="00673FFB" w:rsidP="006364E6">
            <w:pPr>
              <w:rPr>
                <w:rFonts w:ascii="Poppins" w:hAnsi="Poppins" w:cs="Poppins"/>
                <w:sz w:val="20"/>
                <w:szCs w:val="20"/>
                <w:lang w:val="en-US"/>
              </w:rPr>
            </w:pPr>
          </w:p>
          <w:p w14:paraId="2CD64302" w14:textId="77777777" w:rsidR="00673FFB" w:rsidRPr="00854C50" w:rsidRDefault="00673FFB" w:rsidP="006364E6">
            <w:pPr>
              <w:rPr>
                <w:rFonts w:ascii="Poppins" w:hAnsi="Poppins" w:cs="Poppins"/>
                <w:sz w:val="20"/>
                <w:szCs w:val="20"/>
                <w:lang w:val="en-US"/>
              </w:rPr>
            </w:pPr>
          </w:p>
        </w:tc>
        <w:tc>
          <w:tcPr>
            <w:tcW w:w="5928" w:type="dxa"/>
          </w:tcPr>
          <w:p w14:paraId="6911BB49" w14:textId="77777777" w:rsidR="00673FFB" w:rsidRPr="54AE9F1F" w:rsidRDefault="00673FFB" w:rsidP="006364E6">
            <w:pPr>
              <w:rPr>
                <w:rFonts w:ascii="Poppins" w:hAnsi="Poppins" w:cs="Poppins"/>
                <w:sz w:val="20"/>
                <w:szCs w:val="20"/>
                <w:lang w:val="en-US"/>
              </w:rPr>
            </w:pPr>
          </w:p>
        </w:tc>
        <w:tc>
          <w:tcPr>
            <w:tcW w:w="1861" w:type="dxa"/>
          </w:tcPr>
          <w:p w14:paraId="32D56238" w14:textId="77777777" w:rsidR="00673FFB" w:rsidRDefault="00673FFB" w:rsidP="006364E6">
            <w:pPr>
              <w:rPr>
                <w:rFonts w:ascii="Poppins" w:hAnsi="Poppins" w:cs="Poppins"/>
                <w:sz w:val="20"/>
                <w:szCs w:val="20"/>
                <w:lang w:val="en-US"/>
              </w:rPr>
            </w:pPr>
            <w:r w:rsidRPr="54AE9F1F">
              <w:rPr>
                <w:rFonts w:ascii="Poppins" w:hAnsi="Poppins" w:cs="Poppins"/>
                <w:sz w:val="20"/>
                <w:szCs w:val="20"/>
                <w:lang w:val="en-US"/>
              </w:rPr>
              <w:t>15</w:t>
            </w:r>
          </w:p>
        </w:tc>
      </w:tr>
      <w:tr w:rsidR="00673FFB" w14:paraId="24F84B65" w14:textId="77777777" w:rsidTr="00E52AC1">
        <w:trPr>
          <w:trHeight w:val="143"/>
        </w:trPr>
        <w:tc>
          <w:tcPr>
            <w:tcW w:w="1489" w:type="dxa"/>
          </w:tcPr>
          <w:p w14:paraId="26F236A2" w14:textId="77777777" w:rsidR="00673FFB" w:rsidRDefault="00673FFB" w:rsidP="006364E6">
            <w:pPr>
              <w:rPr>
                <w:rFonts w:ascii="Poppins" w:hAnsi="Poppins" w:cs="Poppins"/>
                <w:sz w:val="20"/>
                <w:szCs w:val="20"/>
                <w:lang w:val="en-US"/>
              </w:rPr>
            </w:pPr>
          </w:p>
        </w:tc>
        <w:tc>
          <w:tcPr>
            <w:tcW w:w="4769" w:type="dxa"/>
          </w:tcPr>
          <w:p w14:paraId="35269D6C" w14:textId="77777777" w:rsidR="00673FFB" w:rsidRDefault="00673FFB" w:rsidP="006364E6">
            <w:pPr>
              <w:rPr>
                <w:rFonts w:ascii="Poppins" w:hAnsi="Poppins" w:cs="Poppins"/>
                <w:sz w:val="20"/>
                <w:szCs w:val="20"/>
                <w:lang w:val="en-US"/>
              </w:rPr>
            </w:pPr>
          </w:p>
        </w:tc>
        <w:tc>
          <w:tcPr>
            <w:tcW w:w="5928" w:type="dxa"/>
          </w:tcPr>
          <w:p w14:paraId="013023CD" w14:textId="77777777" w:rsidR="00673FFB" w:rsidRDefault="00673FFB" w:rsidP="006364E6">
            <w:pPr>
              <w:rPr>
                <w:rFonts w:ascii="Poppins" w:hAnsi="Poppins" w:cs="Poppins"/>
                <w:sz w:val="20"/>
                <w:szCs w:val="20"/>
                <w:lang w:val="en-US"/>
              </w:rPr>
            </w:pPr>
          </w:p>
        </w:tc>
        <w:tc>
          <w:tcPr>
            <w:tcW w:w="1861" w:type="dxa"/>
          </w:tcPr>
          <w:p w14:paraId="25721765" w14:textId="77777777" w:rsidR="00673FFB" w:rsidRDefault="00673FFB" w:rsidP="006364E6">
            <w:pPr>
              <w:rPr>
                <w:rFonts w:ascii="Poppins" w:hAnsi="Poppins" w:cs="Poppins"/>
                <w:sz w:val="20"/>
                <w:szCs w:val="20"/>
                <w:lang w:val="en-US"/>
              </w:rPr>
            </w:pPr>
          </w:p>
        </w:tc>
      </w:tr>
      <w:tr w:rsidR="00673FFB" w14:paraId="7D8332F3" w14:textId="77777777" w:rsidTr="00E52AC1">
        <w:trPr>
          <w:trHeight w:val="143"/>
        </w:trPr>
        <w:tc>
          <w:tcPr>
            <w:tcW w:w="1489" w:type="dxa"/>
          </w:tcPr>
          <w:p w14:paraId="64712307" w14:textId="77777777" w:rsidR="00673FFB" w:rsidRDefault="00673FFB" w:rsidP="006364E6">
            <w:pPr>
              <w:rPr>
                <w:rFonts w:ascii="Poppins" w:hAnsi="Poppins" w:cs="Poppins"/>
                <w:sz w:val="20"/>
                <w:szCs w:val="20"/>
                <w:lang w:val="en-US"/>
              </w:rPr>
            </w:pPr>
            <w:r>
              <w:rPr>
                <w:rFonts w:ascii="Poppins" w:hAnsi="Poppins" w:cs="Poppins"/>
                <w:sz w:val="20"/>
                <w:szCs w:val="20"/>
                <w:lang w:val="en-US"/>
              </w:rPr>
              <w:t>3</w:t>
            </w:r>
          </w:p>
        </w:tc>
        <w:tc>
          <w:tcPr>
            <w:tcW w:w="4769" w:type="dxa"/>
          </w:tcPr>
          <w:p w14:paraId="6359AC5E" w14:textId="77777777" w:rsidR="00673FFB" w:rsidRPr="00041EF2" w:rsidRDefault="00673FFB" w:rsidP="006364E6">
            <w:pPr>
              <w:rPr>
                <w:rFonts w:ascii="Poppins" w:hAnsi="Poppins" w:cs="Poppins"/>
                <w:b/>
                <w:bCs/>
                <w:sz w:val="20"/>
                <w:szCs w:val="20"/>
                <w:lang w:val="en-US"/>
              </w:rPr>
            </w:pPr>
            <w:r>
              <w:rPr>
                <w:rFonts w:ascii="Poppins" w:hAnsi="Poppins" w:cs="Poppins"/>
                <w:b/>
                <w:bCs/>
                <w:sz w:val="20"/>
                <w:szCs w:val="20"/>
                <w:lang w:val="en-US"/>
              </w:rPr>
              <w:t>Approach and Deliverability</w:t>
            </w:r>
          </w:p>
        </w:tc>
        <w:tc>
          <w:tcPr>
            <w:tcW w:w="5928" w:type="dxa"/>
          </w:tcPr>
          <w:p w14:paraId="07288845" w14:textId="77777777" w:rsidR="00673FFB" w:rsidRDefault="00673FFB" w:rsidP="006364E6">
            <w:pPr>
              <w:rPr>
                <w:rFonts w:ascii="Poppins" w:hAnsi="Poppins" w:cs="Poppins"/>
                <w:sz w:val="20"/>
                <w:szCs w:val="20"/>
                <w:lang w:val="en-US"/>
              </w:rPr>
            </w:pPr>
          </w:p>
        </w:tc>
        <w:tc>
          <w:tcPr>
            <w:tcW w:w="1861" w:type="dxa"/>
          </w:tcPr>
          <w:p w14:paraId="0236706A" w14:textId="77777777" w:rsidR="00673FFB" w:rsidRDefault="00673FFB" w:rsidP="006364E6">
            <w:pPr>
              <w:rPr>
                <w:rFonts w:ascii="Poppins" w:hAnsi="Poppins" w:cs="Poppins"/>
                <w:sz w:val="20"/>
                <w:szCs w:val="20"/>
                <w:lang w:val="en-US"/>
              </w:rPr>
            </w:pPr>
          </w:p>
        </w:tc>
      </w:tr>
      <w:tr w:rsidR="00673FFB" w14:paraId="23C89BCC" w14:textId="77777777" w:rsidTr="00E52AC1">
        <w:trPr>
          <w:trHeight w:val="143"/>
        </w:trPr>
        <w:tc>
          <w:tcPr>
            <w:tcW w:w="1489" w:type="dxa"/>
          </w:tcPr>
          <w:p w14:paraId="2D468712" w14:textId="77777777" w:rsidR="00673FFB" w:rsidRDefault="00673FFB" w:rsidP="006364E6">
            <w:pPr>
              <w:rPr>
                <w:rFonts w:ascii="Poppins" w:hAnsi="Poppins" w:cs="Poppins"/>
                <w:sz w:val="20"/>
                <w:szCs w:val="20"/>
                <w:lang w:val="en-US"/>
              </w:rPr>
            </w:pPr>
            <w:r>
              <w:rPr>
                <w:rFonts w:ascii="Poppins" w:hAnsi="Poppins" w:cs="Poppins"/>
                <w:sz w:val="20"/>
                <w:szCs w:val="20"/>
                <w:lang w:val="en-US"/>
              </w:rPr>
              <w:t>3.1</w:t>
            </w:r>
          </w:p>
        </w:tc>
        <w:tc>
          <w:tcPr>
            <w:tcW w:w="4769" w:type="dxa"/>
          </w:tcPr>
          <w:p w14:paraId="05B89296" w14:textId="77777777" w:rsidR="00673FFB" w:rsidRDefault="00673FFB" w:rsidP="006364E6">
            <w:pPr>
              <w:rPr>
                <w:rFonts w:ascii="Poppins" w:hAnsi="Poppins" w:cs="Poppins"/>
                <w:sz w:val="20"/>
                <w:szCs w:val="20"/>
                <w:lang w:val="en-US"/>
              </w:rPr>
            </w:pPr>
            <w:r w:rsidRPr="00041EF2">
              <w:rPr>
                <w:rFonts w:ascii="Poppins" w:hAnsi="Poppins" w:cs="Poppins"/>
                <w:sz w:val="20"/>
                <w:szCs w:val="20"/>
                <w:lang w:val="en-US"/>
              </w:rPr>
              <w:t xml:space="preserve">Please explain your approach to the configuration and the implementation of your proposed </w:t>
            </w:r>
            <w:r w:rsidRPr="430303E8">
              <w:rPr>
                <w:rFonts w:ascii="Poppins" w:hAnsi="Poppins" w:cs="Poppins"/>
                <w:sz w:val="20"/>
                <w:szCs w:val="20"/>
                <w:lang w:val="en-US"/>
              </w:rPr>
              <w:t>system</w:t>
            </w:r>
            <w:r w:rsidRPr="00041EF2">
              <w:rPr>
                <w:rFonts w:ascii="Poppins" w:hAnsi="Poppins" w:cs="Poppins"/>
                <w:sz w:val="20"/>
                <w:szCs w:val="20"/>
                <w:lang w:val="en-US"/>
              </w:rPr>
              <w:t xml:space="preserve"> including any methodologies you will use.</w:t>
            </w:r>
            <w:r>
              <w:rPr>
                <w:rFonts w:ascii="Poppins" w:hAnsi="Poppins" w:cs="Poppins"/>
                <w:sz w:val="20"/>
                <w:szCs w:val="20"/>
                <w:lang w:val="en-US"/>
              </w:rPr>
              <w:t xml:space="preserve"> (Max 250 words)</w:t>
            </w:r>
          </w:p>
          <w:p w14:paraId="14DC3E31" w14:textId="77777777" w:rsidR="00673FFB" w:rsidRDefault="00673FFB" w:rsidP="006364E6">
            <w:pPr>
              <w:rPr>
                <w:rFonts w:ascii="Poppins" w:hAnsi="Poppins" w:cs="Poppins"/>
                <w:sz w:val="20"/>
                <w:szCs w:val="20"/>
                <w:lang w:val="en-US"/>
              </w:rPr>
            </w:pPr>
          </w:p>
          <w:p w14:paraId="604A8C08" w14:textId="77777777" w:rsidR="00673FFB" w:rsidRDefault="00673FFB" w:rsidP="006364E6">
            <w:pPr>
              <w:rPr>
                <w:rFonts w:ascii="Poppins" w:hAnsi="Poppins" w:cs="Poppins"/>
                <w:sz w:val="20"/>
                <w:szCs w:val="20"/>
                <w:lang w:val="en-US"/>
              </w:rPr>
            </w:pPr>
          </w:p>
          <w:p w14:paraId="26EAEB85" w14:textId="77777777" w:rsidR="00673FFB" w:rsidRPr="00041EF2" w:rsidRDefault="00673FFB" w:rsidP="006364E6">
            <w:pPr>
              <w:rPr>
                <w:rFonts w:ascii="Poppins" w:hAnsi="Poppins" w:cs="Poppins"/>
                <w:sz w:val="20"/>
                <w:szCs w:val="20"/>
                <w:lang w:val="en-US"/>
              </w:rPr>
            </w:pPr>
          </w:p>
        </w:tc>
        <w:tc>
          <w:tcPr>
            <w:tcW w:w="5928" w:type="dxa"/>
          </w:tcPr>
          <w:p w14:paraId="75662488" w14:textId="77777777" w:rsidR="00673FFB" w:rsidRPr="36368600" w:rsidRDefault="00673FFB" w:rsidP="006364E6">
            <w:pPr>
              <w:rPr>
                <w:rFonts w:ascii="Poppins" w:hAnsi="Poppins" w:cs="Poppins"/>
                <w:sz w:val="20"/>
                <w:szCs w:val="20"/>
                <w:lang w:val="en-US"/>
              </w:rPr>
            </w:pPr>
          </w:p>
        </w:tc>
        <w:tc>
          <w:tcPr>
            <w:tcW w:w="1861" w:type="dxa"/>
          </w:tcPr>
          <w:p w14:paraId="1D5A1447" w14:textId="77777777" w:rsidR="00673FFB" w:rsidRDefault="00673FFB" w:rsidP="006364E6">
            <w:pPr>
              <w:rPr>
                <w:rFonts w:ascii="Poppins" w:hAnsi="Poppins" w:cs="Poppins"/>
                <w:sz w:val="20"/>
                <w:szCs w:val="20"/>
                <w:lang w:val="en-US"/>
              </w:rPr>
            </w:pPr>
            <w:r w:rsidRPr="36368600">
              <w:rPr>
                <w:rFonts w:ascii="Poppins" w:hAnsi="Poppins" w:cs="Poppins"/>
                <w:sz w:val="20"/>
                <w:szCs w:val="20"/>
                <w:lang w:val="en-US"/>
              </w:rPr>
              <w:t>4</w:t>
            </w:r>
          </w:p>
        </w:tc>
      </w:tr>
      <w:tr w:rsidR="00673FFB" w14:paraId="2CFC8311" w14:textId="77777777" w:rsidTr="00E52AC1">
        <w:trPr>
          <w:trHeight w:val="143"/>
        </w:trPr>
        <w:tc>
          <w:tcPr>
            <w:tcW w:w="1489" w:type="dxa"/>
          </w:tcPr>
          <w:p w14:paraId="620D96D5" w14:textId="77777777" w:rsidR="00673FFB" w:rsidRDefault="00673FFB" w:rsidP="006364E6">
            <w:pPr>
              <w:rPr>
                <w:rFonts w:ascii="Poppins" w:hAnsi="Poppins" w:cs="Poppins"/>
                <w:sz w:val="20"/>
                <w:szCs w:val="20"/>
                <w:lang w:val="en-US"/>
              </w:rPr>
            </w:pPr>
            <w:r>
              <w:rPr>
                <w:rFonts w:ascii="Poppins" w:hAnsi="Poppins" w:cs="Poppins"/>
                <w:sz w:val="20"/>
                <w:szCs w:val="20"/>
                <w:lang w:val="en-US"/>
              </w:rPr>
              <w:t>3.2</w:t>
            </w:r>
          </w:p>
        </w:tc>
        <w:tc>
          <w:tcPr>
            <w:tcW w:w="4769" w:type="dxa"/>
          </w:tcPr>
          <w:p w14:paraId="5E36BD07" w14:textId="77777777" w:rsidR="00C567CC" w:rsidRDefault="00673FFB" w:rsidP="006364E6">
            <w:pPr>
              <w:rPr>
                <w:rFonts w:ascii="Poppins" w:hAnsi="Poppins" w:cs="Poppins"/>
                <w:sz w:val="20"/>
                <w:szCs w:val="20"/>
                <w:lang w:val="en-US"/>
              </w:rPr>
            </w:pPr>
            <w:r w:rsidRPr="004A093A">
              <w:rPr>
                <w:rFonts w:ascii="Poppins" w:hAnsi="Poppins" w:cs="Poppins"/>
                <w:sz w:val="20"/>
                <w:szCs w:val="20"/>
                <w:lang w:val="en-US"/>
              </w:rPr>
              <w:t>Please explain what resources you plan to use to undertake the configuration and implementation of your proposed solution, including their roles and the number of days you expect to use of their time.</w:t>
            </w:r>
            <w:r>
              <w:rPr>
                <w:rFonts w:ascii="Poppins" w:hAnsi="Poppins" w:cs="Poppins"/>
                <w:sz w:val="20"/>
                <w:szCs w:val="20"/>
                <w:lang w:val="en-US"/>
              </w:rPr>
              <w:t xml:space="preserve"> </w:t>
            </w:r>
          </w:p>
          <w:p w14:paraId="3E604C49" w14:textId="0C957F06" w:rsidR="00673FFB" w:rsidRDefault="00673FFB" w:rsidP="006364E6">
            <w:pPr>
              <w:rPr>
                <w:rFonts w:ascii="Poppins" w:hAnsi="Poppins" w:cs="Poppins"/>
                <w:sz w:val="20"/>
                <w:szCs w:val="20"/>
                <w:lang w:val="en-US"/>
              </w:rPr>
            </w:pPr>
            <w:r>
              <w:rPr>
                <w:rFonts w:ascii="Poppins" w:hAnsi="Poppins" w:cs="Poppins"/>
                <w:sz w:val="20"/>
                <w:szCs w:val="20"/>
                <w:lang w:val="en-US"/>
              </w:rPr>
              <w:t>(Max 250 words)</w:t>
            </w:r>
          </w:p>
          <w:p w14:paraId="0F5B5D5F" w14:textId="77777777" w:rsidR="00673FFB" w:rsidRPr="004A093A" w:rsidRDefault="00673FFB" w:rsidP="006364E6">
            <w:pPr>
              <w:rPr>
                <w:rFonts w:ascii="Poppins" w:hAnsi="Poppins" w:cs="Poppins"/>
                <w:sz w:val="20"/>
                <w:szCs w:val="20"/>
                <w:lang w:val="en-US"/>
              </w:rPr>
            </w:pPr>
          </w:p>
          <w:p w14:paraId="3F19B89D" w14:textId="77777777" w:rsidR="00673FFB" w:rsidRPr="00041EF2" w:rsidRDefault="00673FFB" w:rsidP="006364E6">
            <w:pPr>
              <w:rPr>
                <w:rFonts w:ascii="Poppins" w:hAnsi="Poppins" w:cs="Poppins"/>
                <w:sz w:val="20"/>
                <w:szCs w:val="20"/>
                <w:lang w:val="en-US"/>
              </w:rPr>
            </w:pPr>
          </w:p>
        </w:tc>
        <w:tc>
          <w:tcPr>
            <w:tcW w:w="5928" w:type="dxa"/>
          </w:tcPr>
          <w:p w14:paraId="63FBC11F" w14:textId="77777777" w:rsidR="00673FFB" w:rsidRPr="5BE9D018" w:rsidRDefault="00673FFB" w:rsidP="006364E6">
            <w:pPr>
              <w:rPr>
                <w:rFonts w:ascii="Poppins" w:hAnsi="Poppins" w:cs="Poppins"/>
                <w:sz w:val="20"/>
                <w:szCs w:val="20"/>
                <w:lang w:val="en-US"/>
              </w:rPr>
            </w:pPr>
          </w:p>
        </w:tc>
        <w:tc>
          <w:tcPr>
            <w:tcW w:w="1861" w:type="dxa"/>
          </w:tcPr>
          <w:p w14:paraId="58CC343A" w14:textId="77777777" w:rsidR="00673FFB" w:rsidRDefault="00673FFB" w:rsidP="006364E6">
            <w:pPr>
              <w:rPr>
                <w:rFonts w:ascii="Poppins" w:hAnsi="Poppins" w:cs="Poppins"/>
                <w:sz w:val="20"/>
                <w:szCs w:val="20"/>
                <w:lang w:val="en-US"/>
              </w:rPr>
            </w:pPr>
            <w:r w:rsidRPr="5BE9D018">
              <w:rPr>
                <w:rFonts w:ascii="Poppins" w:hAnsi="Poppins" w:cs="Poppins"/>
                <w:sz w:val="20"/>
                <w:szCs w:val="20"/>
                <w:lang w:val="en-US"/>
              </w:rPr>
              <w:t>4</w:t>
            </w:r>
          </w:p>
        </w:tc>
      </w:tr>
      <w:tr w:rsidR="00673FFB" w14:paraId="26CC1A64" w14:textId="77777777" w:rsidTr="00E52AC1">
        <w:trPr>
          <w:trHeight w:val="2397"/>
        </w:trPr>
        <w:tc>
          <w:tcPr>
            <w:tcW w:w="1489" w:type="dxa"/>
          </w:tcPr>
          <w:p w14:paraId="6E3CEF86" w14:textId="77777777" w:rsidR="00673FFB" w:rsidRDefault="00673FFB" w:rsidP="006364E6">
            <w:pPr>
              <w:rPr>
                <w:rFonts w:ascii="Poppins" w:hAnsi="Poppins" w:cs="Poppins"/>
                <w:sz w:val="20"/>
                <w:szCs w:val="20"/>
                <w:lang w:val="en-US"/>
              </w:rPr>
            </w:pPr>
            <w:r>
              <w:rPr>
                <w:rFonts w:ascii="Poppins" w:hAnsi="Poppins" w:cs="Poppins"/>
                <w:sz w:val="20"/>
                <w:szCs w:val="20"/>
                <w:lang w:val="en-US"/>
              </w:rPr>
              <w:lastRenderedPageBreak/>
              <w:t>3.3</w:t>
            </w:r>
          </w:p>
        </w:tc>
        <w:tc>
          <w:tcPr>
            <w:tcW w:w="4769" w:type="dxa"/>
          </w:tcPr>
          <w:p w14:paraId="32BDEB68" w14:textId="5E7A1571" w:rsidR="00673FFB" w:rsidRDefault="00673FFB" w:rsidP="006364E6">
            <w:pPr>
              <w:rPr>
                <w:rFonts w:ascii="Poppins" w:hAnsi="Poppins" w:cs="Poppins"/>
                <w:sz w:val="20"/>
                <w:szCs w:val="20"/>
                <w:lang w:val="en-US"/>
              </w:rPr>
            </w:pPr>
            <w:r w:rsidRPr="004A093A">
              <w:rPr>
                <w:rFonts w:ascii="Poppins" w:hAnsi="Poppins" w:cs="Poppins"/>
                <w:sz w:val="20"/>
                <w:szCs w:val="20"/>
                <w:lang w:val="en-US"/>
              </w:rPr>
              <w:t>Please detail your proposed project plan, including key milestones for configuration, testing, data transfer, training, and go-live.</w:t>
            </w:r>
            <w:r>
              <w:rPr>
                <w:rFonts w:ascii="Poppins" w:hAnsi="Poppins" w:cs="Poppins"/>
                <w:sz w:val="20"/>
                <w:szCs w:val="20"/>
                <w:lang w:val="en-US"/>
              </w:rPr>
              <w:t xml:space="preserve"> (Max 250 words)</w:t>
            </w:r>
            <w:r w:rsidRPr="64312218">
              <w:rPr>
                <w:rFonts w:ascii="Poppins" w:hAnsi="Poppins" w:cs="Poppins"/>
                <w:sz w:val="20"/>
                <w:szCs w:val="20"/>
                <w:lang w:val="en-US"/>
              </w:rPr>
              <w:t xml:space="preserve"> </w:t>
            </w:r>
            <w:r w:rsidRPr="6455CD6D">
              <w:rPr>
                <w:rFonts w:ascii="Poppins" w:hAnsi="Poppins" w:cs="Poppins"/>
                <w:sz w:val="20"/>
                <w:szCs w:val="20"/>
                <w:lang w:val="en-US"/>
              </w:rPr>
              <w:t>Please include a</w:t>
            </w:r>
            <w:r w:rsidRPr="07A7E375">
              <w:rPr>
                <w:rFonts w:ascii="Poppins" w:hAnsi="Poppins" w:cs="Poppins"/>
                <w:sz w:val="20"/>
                <w:szCs w:val="20"/>
                <w:lang w:val="en-US"/>
              </w:rPr>
              <w:t xml:space="preserve"> </w:t>
            </w:r>
            <w:r w:rsidR="00C567CC" w:rsidRPr="07A7E375">
              <w:rPr>
                <w:rFonts w:ascii="Poppins" w:hAnsi="Poppins" w:cs="Poppins"/>
                <w:sz w:val="20"/>
                <w:szCs w:val="20"/>
                <w:lang w:val="en-US"/>
              </w:rPr>
              <w:t>Gantt</w:t>
            </w:r>
            <w:r w:rsidRPr="07A7E375">
              <w:rPr>
                <w:rFonts w:ascii="Poppins" w:hAnsi="Poppins" w:cs="Poppins"/>
                <w:sz w:val="20"/>
                <w:szCs w:val="20"/>
                <w:lang w:val="en-US"/>
              </w:rPr>
              <w:t xml:space="preserve"> </w:t>
            </w:r>
            <w:r w:rsidRPr="4D518EF5">
              <w:rPr>
                <w:rFonts w:ascii="Poppins" w:hAnsi="Poppins" w:cs="Poppins"/>
                <w:sz w:val="20"/>
                <w:szCs w:val="20"/>
                <w:lang w:val="en-US"/>
              </w:rPr>
              <w:t>chart</w:t>
            </w:r>
            <w:r w:rsidRPr="5088983F">
              <w:rPr>
                <w:rFonts w:ascii="Poppins" w:hAnsi="Poppins" w:cs="Poppins"/>
                <w:sz w:val="20"/>
                <w:szCs w:val="20"/>
                <w:lang w:val="en-US"/>
              </w:rPr>
              <w:t xml:space="preserve"> if preferred.</w:t>
            </w:r>
          </w:p>
          <w:p w14:paraId="3AFCB4D8" w14:textId="77777777" w:rsidR="00673FFB" w:rsidRDefault="00673FFB" w:rsidP="006364E6">
            <w:pPr>
              <w:rPr>
                <w:rFonts w:ascii="Poppins" w:hAnsi="Poppins" w:cs="Poppins"/>
                <w:sz w:val="20"/>
                <w:szCs w:val="20"/>
                <w:lang w:val="en-US"/>
              </w:rPr>
            </w:pPr>
          </w:p>
          <w:p w14:paraId="0BB2A7ED" w14:textId="77777777" w:rsidR="00673FFB" w:rsidRDefault="00673FFB" w:rsidP="006364E6">
            <w:pPr>
              <w:rPr>
                <w:rFonts w:ascii="Poppins" w:hAnsi="Poppins" w:cs="Poppins"/>
                <w:sz w:val="20"/>
                <w:szCs w:val="20"/>
                <w:lang w:val="en-US"/>
              </w:rPr>
            </w:pPr>
          </w:p>
          <w:p w14:paraId="5FE0E053" w14:textId="77777777" w:rsidR="00673FFB" w:rsidRPr="004A093A" w:rsidRDefault="00673FFB" w:rsidP="006364E6">
            <w:pPr>
              <w:rPr>
                <w:rFonts w:ascii="Poppins" w:hAnsi="Poppins" w:cs="Poppins"/>
                <w:sz w:val="20"/>
                <w:szCs w:val="20"/>
                <w:lang w:val="en-US"/>
              </w:rPr>
            </w:pPr>
          </w:p>
          <w:p w14:paraId="510AB6F4" w14:textId="77777777" w:rsidR="00673FFB" w:rsidRPr="004A093A" w:rsidRDefault="00673FFB" w:rsidP="006364E6">
            <w:pPr>
              <w:rPr>
                <w:rFonts w:ascii="Poppins" w:hAnsi="Poppins" w:cs="Poppins"/>
                <w:sz w:val="20"/>
                <w:szCs w:val="20"/>
                <w:lang w:val="en-US"/>
              </w:rPr>
            </w:pPr>
          </w:p>
        </w:tc>
        <w:tc>
          <w:tcPr>
            <w:tcW w:w="5928" w:type="dxa"/>
          </w:tcPr>
          <w:p w14:paraId="4690BACB" w14:textId="77777777" w:rsidR="00673FFB" w:rsidRPr="36368600" w:rsidRDefault="00673FFB" w:rsidP="006364E6">
            <w:pPr>
              <w:rPr>
                <w:rFonts w:ascii="Poppins" w:hAnsi="Poppins" w:cs="Poppins"/>
                <w:sz w:val="20"/>
                <w:szCs w:val="20"/>
                <w:lang w:val="en-US"/>
              </w:rPr>
            </w:pPr>
          </w:p>
        </w:tc>
        <w:tc>
          <w:tcPr>
            <w:tcW w:w="1861" w:type="dxa"/>
          </w:tcPr>
          <w:p w14:paraId="23199093" w14:textId="77777777" w:rsidR="00673FFB" w:rsidRDefault="00673FFB" w:rsidP="006364E6">
            <w:pPr>
              <w:rPr>
                <w:rFonts w:ascii="Poppins" w:hAnsi="Poppins" w:cs="Poppins"/>
                <w:sz w:val="20"/>
                <w:szCs w:val="20"/>
                <w:lang w:val="en-US"/>
              </w:rPr>
            </w:pPr>
            <w:r w:rsidRPr="36368600">
              <w:rPr>
                <w:rFonts w:ascii="Poppins" w:hAnsi="Poppins" w:cs="Poppins"/>
                <w:sz w:val="20"/>
                <w:szCs w:val="20"/>
                <w:lang w:val="en-US"/>
              </w:rPr>
              <w:t>4</w:t>
            </w:r>
          </w:p>
        </w:tc>
      </w:tr>
      <w:tr w:rsidR="00673FFB" w14:paraId="37E24414" w14:textId="77777777" w:rsidTr="00E52AC1">
        <w:trPr>
          <w:trHeight w:val="143"/>
        </w:trPr>
        <w:tc>
          <w:tcPr>
            <w:tcW w:w="1489" w:type="dxa"/>
          </w:tcPr>
          <w:p w14:paraId="7F1D30A3" w14:textId="77777777" w:rsidR="00673FFB" w:rsidRDefault="00673FFB" w:rsidP="006364E6">
            <w:pPr>
              <w:rPr>
                <w:rFonts w:ascii="Poppins" w:hAnsi="Poppins" w:cs="Poppins"/>
                <w:sz w:val="20"/>
                <w:szCs w:val="20"/>
                <w:lang w:val="en-US"/>
              </w:rPr>
            </w:pPr>
            <w:r>
              <w:rPr>
                <w:rFonts w:ascii="Poppins" w:hAnsi="Poppins" w:cs="Poppins"/>
                <w:sz w:val="20"/>
                <w:szCs w:val="20"/>
                <w:lang w:val="en-US"/>
              </w:rPr>
              <w:t>3.4</w:t>
            </w:r>
          </w:p>
        </w:tc>
        <w:tc>
          <w:tcPr>
            <w:tcW w:w="4769" w:type="dxa"/>
          </w:tcPr>
          <w:p w14:paraId="03451C70" w14:textId="77777777" w:rsidR="00E52AC1" w:rsidRDefault="00673FFB" w:rsidP="006364E6">
            <w:pPr>
              <w:rPr>
                <w:rFonts w:ascii="Poppins" w:hAnsi="Poppins" w:cs="Poppins"/>
                <w:sz w:val="20"/>
                <w:szCs w:val="20"/>
                <w:lang w:val="en-US"/>
              </w:rPr>
            </w:pPr>
            <w:r w:rsidRPr="004A093A">
              <w:rPr>
                <w:rFonts w:ascii="Poppins" w:hAnsi="Poppins" w:cs="Poppins"/>
                <w:sz w:val="20"/>
                <w:szCs w:val="20"/>
                <w:lang w:val="en-US"/>
              </w:rPr>
              <w:t>Please explain how you intend to ensure the quality of your implementation.</w:t>
            </w:r>
            <w:r>
              <w:rPr>
                <w:rFonts w:ascii="Poppins" w:hAnsi="Poppins" w:cs="Poppins"/>
                <w:sz w:val="20"/>
                <w:szCs w:val="20"/>
                <w:lang w:val="en-US"/>
              </w:rPr>
              <w:t xml:space="preserve"> </w:t>
            </w:r>
          </w:p>
          <w:p w14:paraId="1DDFD3E7" w14:textId="2783B861" w:rsidR="00673FFB" w:rsidRDefault="00673FFB" w:rsidP="006364E6">
            <w:pPr>
              <w:rPr>
                <w:rFonts w:ascii="Poppins" w:hAnsi="Poppins" w:cs="Poppins"/>
                <w:sz w:val="20"/>
                <w:szCs w:val="20"/>
                <w:lang w:val="en-US"/>
              </w:rPr>
            </w:pPr>
            <w:r>
              <w:rPr>
                <w:rFonts w:ascii="Poppins" w:hAnsi="Poppins" w:cs="Poppins"/>
                <w:sz w:val="20"/>
                <w:szCs w:val="20"/>
                <w:lang w:val="en-US"/>
              </w:rPr>
              <w:t>(Max 250 words)</w:t>
            </w:r>
          </w:p>
          <w:p w14:paraId="2ED113F8" w14:textId="77777777" w:rsidR="00673FFB" w:rsidRDefault="00673FFB" w:rsidP="006364E6">
            <w:pPr>
              <w:rPr>
                <w:rFonts w:ascii="Poppins" w:hAnsi="Poppins" w:cs="Poppins"/>
                <w:sz w:val="20"/>
                <w:szCs w:val="20"/>
                <w:lang w:val="en-US"/>
              </w:rPr>
            </w:pPr>
          </w:p>
          <w:p w14:paraId="25F7DCC6" w14:textId="77777777" w:rsidR="00673FFB" w:rsidRDefault="00673FFB" w:rsidP="006364E6">
            <w:pPr>
              <w:rPr>
                <w:rFonts w:ascii="Poppins" w:hAnsi="Poppins" w:cs="Poppins"/>
                <w:sz w:val="20"/>
                <w:szCs w:val="20"/>
                <w:lang w:val="en-US"/>
              </w:rPr>
            </w:pPr>
          </w:p>
          <w:p w14:paraId="30DD5CF1" w14:textId="77777777" w:rsidR="00673FFB" w:rsidRPr="004A093A" w:rsidRDefault="00673FFB" w:rsidP="006364E6">
            <w:pPr>
              <w:rPr>
                <w:rFonts w:ascii="Poppins" w:hAnsi="Poppins" w:cs="Poppins"/>
                <w:sz w:val="20"/>
                <w:szCs w:val="20"/>
                <w:lang w:val="en-US"/>
              </w:rPr>
            </w:pPr>
          </w:p>
          <w:p w14:paraId="37434831" w14:textId="77777777" w:rsidR="00673FFB" w:rsidRPr="004A093A" w:rsidRDefault="00673FFB" w:rsidP="006364E6">
            <w:pPr>
              <w:rPr>
                <w:rFonts w:ascii="Poppins" w:hAnsi="Poppins" w:cs="Poppins"/>
                <w:sz w:val="20"/>
                <w:szCs w:val="20"/>
                <w:lang w:val="en-US"/>
              </w:rPr>
            </w:pPr>
          </w:p>
        </w:tc>
        <w:tc>
          <w:tcPr>
            <w:tcW w:w="5928" w:type="dxa"/>
          </w:tcPr>
          <w:p w14:paraId="524E5CCB" w14:textId="77777777" w:rsidR="00673FFB" w:rsidRPr="1837B665" w:rsidRDefault="00673FFB" w:rsidP="006364E6">
            <w:pPr>
              <w:rPr>
                <w:rFonts w:ascii="Poppins" w:hAnsi="Poppins" w:cs="Poppins"/>
                <w:sz w:val="20"/>
                <w:szCs w:val="20"/>
                <w:lang w:val="en-US"/>
              </w:rPr>
            </w:pPr>
          </w:p>
        </w:tc>
        <w:tc>
          <w:tcPr>
            <w:tcW w:w="1861" w:type="dxa"/>
          </w:tcPr>
          <w:p w14:paraId="2B3553F2" w14:textId="77777777" w:rsidR="00673FFB" w:rsidRDefault="00673FFB" w:rsidP="006364E6">
            <w:pPr>
              <w:rPr>
                <w:rFonts w:ascii="Poppins" w:hAnsi="Poppins" w:cs="Poppins"/>
                <w:sz w:val="20"/>
                <w:szCs w:val="20"/>
                <w:lang w:val="en-US"/>
              </w:rPr>
            </w:pPr>
            <w:r w:rsidRPr="1837B665">
              <w:rPr>
                <w:rFonts w:ascii="Poppins" w:hAnsi="Poppins" w:cs="Poppins"/>
                <w:sz w:val="20"/>
                <w:szCs w:val="20"/>
                <w:lang w:val="en-US"/>
              </w:rPr>
              <w:t>3</w:t>
            </w:r>
          </w:p>
        </w:tc>
      </w:tr>
      <w:tr w:rsidR="00673FFB" w14:paraId="1EB08505" w14:textId="77777777" w:rsidTr="00E52AC1">
        <w:trPr>
          <w:trHeight w:val="143"/>
        </w:trPr>
        <w:tc>
          <w:tcPr>
            <w:tcW w:w="1489" w:type="dxa"/>
          </w:tcPr>
          <w:p w14:paraId="7E5A92F2" w14:textId="77777777" w:rsidR="00673FFB" w:rsidRDefault="00673FFB" w:rsidP="006364E6">
            <w:pPr>
              <w:rPr>
                <w:rFonts w:ascii="Poppins" w:hAnsi="Poppins" w:cs="Poppins"/>
                <w:sz w:val="20"/>
                <w:szCs w:val="20"/>
                <w:lang w:val="en-US"/>
              </w:rPr>
            </w:pPr>
          </w:p>
        </w:tc>
        <w:tc>
          <w:tcPr>
            <w:tcW w:w="4769" w:type="dxa"/>
          </w:tcPr>
          <w:p w14:paraId="73C44C64" w14:textId="77777777" w:rsidR="00673FFB" w:rsidRPr="004A093A" w:rsidRDefault="00673FFB" w:rsidP="006364E6">
            <w:pPr>
              <w:rPr>
                <w:rFonts w:ascii="Poppins" w:hAnsi="Poppins" w:cs="Poppins"/>
                <w:sz w:val="20"/>
                <w:szCs w:val="20"/>
                <w:lang w:val="en-US"/>
              </w:rPr>
            </w:pPr>
          </w:p>
        </w:tc>
        <w:tc>
          <w:tcPr>
            <w:tcW w:w="5928" w:type="dxa"/>
          </w:tcPr>
          <w:p w14:paraId="41DE425E" w14:textId="77777777" w:rsidR="00673FFB" w:rsidRDefault="00673FFB" w:rsidP="006364E6">
            <w:pPr>
              <w:rPr>
                <w:rFonts w:ascii="Poppins" w:hAnsi="Poppins" w:cs="Poppins"/>
                <w:sz w:val="20"/>
                <w:szCs w:val="20"/>
                <w:lang w:val="en-US"/>
              </w:rPr>
            </w:pPr>
          </w:p>
        </w:tc>
        <w:tc>
          <w:tcPr>
            <w:tcW w:w="1861" w:type="dxa"/>
          </w:tcPr>
          <w:p w14:paraId="4CB3898B" w14:textId="77777777" w:rsidR="00673FFB" w:rsidRDefault="00673FFB" w:rsidP="006364E6">
            <w:pPr>
              <w:rPr>
                <w:rFonts w:ascii="Poppins" w:hAnsi="Poppins" w:cs="Poppins"/>
                <w:sz w:val="20"/>
                <w:szCs w:val="20"/>
                <w:lang w:val="en-US"/>
              </w:rPr>
            </w:pPr>
          </w:p>
        </w:tc>
      </w:tr>
      <w:tr w:rsidR="00673FFB" w14:paraId="6ED37CDC" w14:textId="77777777" w:rsidTr="00E52AC1">
        <w:trPr>
          <w:trHeight w:val="143"/>
        </w:trPr>
        <w:tc>
          <w:tcPr>
            <w:tcW w:w="1489" w:type="dxa"/>
          </w:tcPr>
          <w:p w14:paraId="74EBDD64" w14:textId="77777777" w:rsidR="00673FFB" w:rsidRDefault="00673FFB" w:rsidP="006364E6">
            <w:pPr>
              <w:rPr>
                <w:rFonts w:ascii="Poppins" w:hAnsi="Poppins" w:cs="Poppins"/>
                <w:sz w:val="20"/>
                <w:szCs w:val="20"/>
                <w:lang w:val="en-US"/>
              </w:rPr>
            </w:pPr>
            <w:r>
              <w:rPr>
                <w:rFonts w:ascii="Poppins" w:hAnsi="Poppins" w:cs="Poppins"/>
                <w:sz w:val="20"/>
                <w:szCs w:val="20"/>
                <w:lang w:val="en-US"/>
              </w:rPr>
              <w:t>4</w:t>
            </w:r>
          </w:p>
        </w:tc>
        <w:tc>
          <w:tcPr>
            <w:tcW w:w="4769" w:type="dxa"/>
          </w:tcPr>
          <w:p w14:paraId="17993799" w14:textId="77777777" w:rsidR="00673FFB" w:rsidRPr="008140E5" w:rsidRDefault="00673FFB" w:rsidP="006364E6">
            <w:pPr>
              <w:rPr>
                <w:rFonts w:ascii="Poppins" w:hAnsi="Poppins" w:cs="Poppins"/>
                <w:b/>
                <w:bCs/>
                <w:sz w:val="20"/>
                <w:szCs w:val="20"/>
                <w:lang w:val="en-US"/>
              </w:rPr>
            </w:pPr>
            <w:r w:rsidRPr="008140E5">
              <w:rPr>
                <w:rFonts w:ascii="Poppins" w:hAnsi="Poppins" w:cs="Poppins"/>
                <w:b/>
                <w:bCs/>
                <w:sz w:val="20"/>
                <w:szCs w:val="20"/>
                <w:lang w:val="en-US"/>
              </w:rPr>
              <w:t>Maintenance approach and support options</w:t>
            </w:r>
          </w:p>
        </w:tc>
        <w:tc>
          <w:tcPr>
            <w:tcW w:w="5928" w:type="dxa"/>
          </w:tcPr>
          <w:p w14:paraId="580311F3" w14:textId="77777777" w:rsidR="00673FFB" w:rsidRDefault="00673FFB" w:rsidP="006364E6">
            <w:pPr>
              <w:rPr>
                <w:rFonts w:ascii="Poppins" w:hAnsi="Poppins" w:cs="Poppins"/>
                <w:sz w:val="20"/>
                <w:szCs w:val="20"/>
                <w:lang w:val="en-US"/>
              </w:rPr>
            </w:pPr>
          </w:p>
        </w:tc>
        <w:tc>
          <w:tcPr>
            <w:tcW w:w="1861" w:type="dxa"/>
          </w:tcPr>
          <w:p w14:paraId="6BF69C35" w14:textId="77777777" w:rsidR="00673FFB" w:rsidRDefault="00673FFB" w:rsidP="006364E6">
            <w:pPr>
              <w:rPr>
                <w:rFonts w:ascii="Poppins" w:hAnsi="Poppins" w:cs="Poppins"/>
                <w:sz w:val="20"/>
                <w:szCs w:val="20"/>
                <w:lang w:val="en-US"/>
              </w:rPr>
            </w:pPr>
          </w:p>
        </w:tc>
      </w:tr>
      <w:tr w:rsidR="00673FFB" w14:paraId="3C70C80C" w14:textId="77777777" w:rsidTr="00E52AC1">
        <w:trPr>
          <w:trHeight w:val="143"/>
        </w:trPr>
        <w:tc>
          <w:tcPr>
            <w:tcW w:w="1489" w:type="dxa"/>
          </w:tcPr>
          <w:p w14:paraId="4269FB6F" w14:textId="77777777" w:rsidR="00673FFB" w:rsidRDefault="00673FFB" w:rsidP="006364E6">
            <w:pPr>
              <w:rPr>
                <w:rFonts w:ascii="Poppins" w:hAnsi="Poppins" w:cs="Poppins"/>
                <w:sz w:val="20"/>
                <w:szCs w:val="20"/>
                <w:lang w:val="en-US"/>
              </w:rPr>
            </w:pPr>
            <w:r>
              <w:rPr>
                <w:rFonts w:ascii="Poppins" w:hAnsi="Poppins" w:cs="Poppins"/>
                <w:sz w:val="20"/>
                <w:szCs w:val="20"/>
                <w:lang w:val="en-US"/>
              </w:rPr>
              <w:t>4.1</w:t>
            </w:r>
          </w:p>
        </w:tc>
        <w:tc>
          <w:tcPr>
            <w:tcW w:w="4769" w:type="dxa"/>
          </w:tcPr>
          <w:p w14:paraId="76DFA05F" w14:textId="77777777" w:rsidR="00673FFB" w:rsidRDefault="00673FFB" w:rsidP="006364E6">
            <w:pPr>
              <w:rPr>
                <w:rFonts w:ascii="Poppins" w:hAnsi="Poppins" w:cs="Poppins"/>
                <w:sz w:val="20"/>
                <w:szCs w:val="20"/>
                <w:lang w:val="en-US"/>
              </w:rPr>
            </w:pPr>
            <w:r w:rsidRPr="00244D34">
              <w:rPr>
                <w:rFonts w:ascii="Poppins" w:hAnsi="Poppins" w:cs="Poppins"/>
                <w:sz w:val="20"/>
                <w:szCs w:val="20"/>
                <w:lang w:val="en-US"/>
              </w:rPr>
              <w:t>Please explain your support arrangements, including how users will be expected to contact you, expected timescales for response, any SLAs</w:t>
            </w:r>
            <w:r>
              <w:rPr>
                <w:rFonts w:ascii="Poppins" w:hAnsi="Poppins" w:cs="Poppins"/>
                <w:sz w:val="20"/>
                <w:szCs w:val="20"/>
                <w:lang w:val="en-US"/>
              </w:rPr>
              <w:t>, and hours that your support team is available</w:t>
            </w:r>
            <w:r w:rsidRPr="00244D34">
              <w:rPr>
                <w:rFonts w:ascii="Poppins" w:hAnsi="Poppins" w:cs="Poppins"/>
                <w:sz w:val="20"/>
                <w:szCs w:val="20"/>
                <w:lang w:val="en-US"/>
              </w:rPr>
              <w:t>.</w:t>
            </w:r>
            <w:r>
              <w:rPr>
                <w:rFonts w:ascii="Poppins" w:hAnsi="Poppins" w:cs="Poppins"/>
                <w:sz w:val="20"/>
                <w:szCs w:val="20"/>
                <w:lang w:val="en-US"/>
              </w:rPr>
              <w:t xml:space="preserve"> (Max 250 words)</w:t>
            </w:r>
          </w:p>
          <w:p w14:paraId="7C184E8D" w14:textId="77777777" w:rsidR="00673FFB" w:rsidRDefault="00673FFB" w:rsidP="006364E6">
            <w:pPr>
              <w:rPr>
                <w:rFonts w:ascii="Poppins" w:hAnsi="Poppins" w:cs="Poppins"/>
                <w:sz w:val="20"/>
                <w:szCs w:val="20"/>
                <w:lang w:val="en-US"/>
              </w:rPr>
            </w:pPr>
          </w:p>
          <w:p w14:paraId="4B8A62BF" w14:textId="77777777" w:rsidR="00673FFB" w:rsidRDefault="00673FFB" w:rsidP="006364E6">
            <w:pPr>
              <w:rPr>
                <w:rFonts w:ascii="Poppins" w:hAnsi="Poppins" w:cs="Poppins"/>
                <w:sz w:val="20"/>
                <w:szCs w:val="20"/>
                <w:lang w:val="en-US"/>
              </w:rPr>
            </w:pPr>
          </w:p>
          <w:p w14:paraId="16FB060B" w14:textId="77777777" w:rsidR="00673FFB" w:rsidRPr="00244D34" w:rsidRDefault="00673FFB" w:rsidP="006364E6">
            <w:pPr>
              <w:rPr>
                <w:rFonts w:ascii="Poppins" w:hAnsi="Poppins" w:cs="Poppins"/>
                <w:sz w:val="20"/>
                <w:szCs w:val="20"/>
                <w:lang w:val="en-US"/>
              </w:rPr>
            </w:pPr>
          </w:p>
          <w:p w14:paraId="37238081" w14:textId="77777777" w:rsidR="00673FFB" w:rsidRPr="008140E5" w:rsidRDefault="00673FFB" w:rsidP="006364E6">
            <w:pPr>
              <w:rPr>
                <w:rFonts w:ascii="Poppins" w:hAnsi="Poppins" w:cs="Poppins"/>
                <w:b/>
                <w:bCs/>
                <w:sz w:val="20"/>
                <w:szCs w:val="20"/>
                <w:lang w:val="en-US"/>
              </w:rPr>
            </w:pPr>
          </w:p>
        </w:tc>
        <w:tc>
          <w:tcPr>
            <w:tcW w:w="5928" w:type="dxa"/>
          </w:tcPr>
          <w:p w14:paraId="78198E91" w14:textId="77777777" w:rsidR="00673FFB" w:rsidRPr="1346EF00" w:rsidRDefault="00673FFB" w:rsidP="006364E6">
            <w:pPr>
              <w:rPr>
                <w:rFonts w:ascii="Poppins" w:hAnsi="Poppins" w:cs="Poppins"/>
                <w:sz w:val="20"/>
                <w:szCs w:val="20"/>
                <w:lang w:val="en-US"/>
              </w:rPr>
            </w:pPr>
          </w:p>
        </w:tc>
        <w:tc>
          <w:tcPr>
            <w:tcW w:w="1861" w:type="dxa"/>
          </w:tcPr>
          <w:p w14:paraId="6805AAA7" w14:textId="77777777" w:rsidR="00673FFB" w:rsidRDefault="00673FFB" w:rsidP="006364E6">
            <w:pPr>
              <w:rPr>
                <w:rFonts w:ascii="Poppins" w:hAnsi="Poppins" w:cs="Poppins"/>
                <w:sz w:val="20"/>
                <w:szCs w:val="20"/>
                <w:lang w:val="en-US"/>
              </w:rPr>
            </w:pPr>
            <w:r w:rsidRPr="1346EF00">
              <w:rPr>
                <w:rFonts w:ascii="Poppins" w:hAnsi="Poppins" w:cs="Poppins"/>
                <w:sz w:val="20"/>
                <w:szCs w:val="20"/>
                <w:lang w:val="en-US"/>
              </w:rPr>
              <w:t>5</w:t>
            </w:r>
          </w:p>
        </w:tc>
      </w:tr>
      <w:tr w:rsidR="00673FFB" w14:paraId="7D51EEA0" w14:textId="77777777" w:rsidTr="00E52AC1">
        <w:trPr>
          <w:trHeight w:val="1798"/>
        </w:trPr>
        <w:tc>
          <w:tcPr>
            <w:tcW w:w="1489" w:type="dxa"/>
          </w:tcPr>
          <w:p w14:paraId="4DB7461B" w14:textId="77777777" w:rsidR="00673FFB" w:rsidRDefault="00673FFB" w:rsidP="006364E6">
            <w:pPr>
              <w:rPr>
                <w:rFonts w:ascii="Poppins" w:hAnsi="Poppins" w:cs="Poppins"/>
                <w:sz w:val="20"/>
                <w:szCs w:val="20"/>
                <w:lang w:val="en-US"/>
              </w:rPr>
            </w:pPr>
            <w:r>
              <w:rPr>
                <w:rFonts w:ascii="Poppins" w:hAnsi="Poppins" w:cs="Poppins"/>
                <w:sz w:val="20"/>
                <w:szCs w:val="20"/>
                <w:lang w:val="en-US"/>
              </w:rPr>
              <w:t>4.2</w:t>
            </w:r>
          </w:p>
        </w:tc>
        <w:tc>
          <w:tcPr>
            <w:tcW w:w="4769" w:type="dxa"/>
          </w:tcPr>
          <w:p w14:paraId="0B095A2C" w14:textId="77777777" w:rsidR="00673FFB" w:rsidRDefault="00673FFB" w:rsidP="006364E6">
            <w:pPr>
              <w:rPr>
                <w:rFonts w:ascii="Poppins" w:hAnsi="Poppins" w:cs="Poppins"/>
                <w:sz w:val="20"/>
                <w:szCs w:val="20"/>
                <w:lang w:val="en-US"/>
              </w:rPr>
            </w:pPr>
            <w:r w:rsidRPr="00F434CD">
              <w:rPr>
                <w:rFonts w:ascii="Poppins" w:hAnsi="Poppins" w:cs="Poppins"/>
                <w:sz w:val="20"/>
                <w:szCs w:val="20"/>
                <w:lang w:val="en-US"/>
              </w:rPr>
              <w:t>Please provide a brief overview of the training for all categories of users (i.e., key system administrators, employees, and managers).</w:t>
            </w:r>
            <w:r>
              <w:rPr>
                <w:rFonts w:ascii="Poppins" w:hAnsi="Poppins" w:cs="Poppins"/>
                <w:sz w:val="20"/>
                <w:szCs w:val="20"/>
                <w:lang w:val="en-US"/>
              </w:rPr>
              <w:t xml:space="preserve"> (Max 250 words)</w:t>
            </w:r>
          </w:p>
          <w:p w14:paraId="00D4EDBB" w14:textId="77777777" w:rsidR="00673FFB" w:rsidRDefault="00673FFB" w:rsidP="006364E6">
            <w:pPr>
              <w:rPr>
                <w:rFonts w:ascii="Poppins" w:hAnsi="Poppins" w:cs="Poppins"/>
                <w:sz w:val="20"/>
                <w:szCs w:val="20"/>
                <w:lang w:val="en-US"/>
              </w:rPr>
            </w:pPr>
          </w:p>
          <w:p w14:paraId="03B0C4B4" w14:textId="77777777" w:rsidR="00673FFB" w:rsidRDefault="00673FFB" w:rsidP="006364E6">
            <w:pPr>
              <w:rPr>
                <w:rFonts w:ascii="Poppins" w:hAnsi="Poppins" w:cs="Poppins"/>
                <w:sz w:val="20"/>
                <w:szCs w:val="20"/>
                <w:lang w:val="en-US"/>
              </w:rPr>
            </w:pPr>
          </w:p>
          <w:p w14:paraId="2F76CF7C" w14:textId="77777777" w:rsidR="00673FFB" w:rsidRPr="00F434CD" w:rsidRDefault="00673FFB" w:rsidP="006364E6">
            <w:pPr>
              <w:rPr>
                <w:rFonts w:ascii="Poppins" w:hAnsi="Poppins" w:cs="Poppins"/>
                <w:sz w:val="20"/>
                <w:szCs w:val="20"/>
                <w:lang w:val="en-US"/>
              </w:rPr>
            </w:pPr>
          </w:p>
          <w:p w14:paraId="7C029FD1" w14:textId="77777777" w:rsidR="00673FFB" w:rsidRPr="00244D34" w:rsidRDefault="00673FFB" w:rsidP="006364E6">
            <w:pPr>
              <w:rPr>
                <w:rFonts w:ascii="Poppins" w:hAnsi="Poppins" w:cs="Poppins"/>
                <w:sz w:val="20"/>
                <w:szCs w:val="20"/>
                <w:lang w:val="en-US"/>
              </w:rPr>
            </w:pPr>
          </w:p>
        </w:tc>
        <w:tc>
          <w:tcPr>
            <w:tcW w:w="5928" w:type="dxa"/>
          </w:tcPr>
          <w:p w14:paraId="4796B5AF" w14:textId="77777777" w:rsidR="00673FFB" w:rsidRPr="035F5C4F" w:rsidRDefault="00673FFB" w:rsidP="006364E6">
            <w:pPr>
              <w:rPr>
                <w:rFonts w:ascii="Poppins" w:hAnsi="Poppins" w:cs="Poppins"/>
                <w:sz w:val="20"/>
                <w:szCs w:val="20"/>
                <w:lang w:val="en-US"/>
              </w:rPr>
            </w:pPr>
          </w:p>
        </w:tc>
        <w:tc>
          <w:tcPr>
            <w:tcW w:w="1861" w:type="dxa"/>
          </w:tcPr>
          <w:p w14:paraId="0BBA18B1" w14:textId="77777777" w:rsidR="00673FFB" w:rsidRDefault="00673FFB" w:rsidP="006364E6">
            <w:pPr>
              <w:rPr>
                <w:rFonts w:ascii="Poppins" w:hAnsi="Poppins" w:cs="Poppins"/>
                <w:sz w:val="20"/>
                <w:szCs w:val="20"/>
                <w:lang w:val="en-US"/>
              </w:rPr>
            </w:pPr>
            <w:r w:rsidRPr="035F5C4F">
              <w:rPr>
                <w:rFonts w:ascii="Poppins" w:hAnsi="Poppins" w:cs="Poppins"/>
                <w:sz w:val="20"/>
                <w:szCs w:val="20"/>
                <w:lang w:val="en-US"/>
              </w:rPr>
              <w:t>3</w:t>
            </w:r>
          </w:p>
        </w:tc>
      </w:tr>
      <w:tr w:rsidR="00673FFB" w14:paraId="0A850739" w14:textId="77777777" w:rsidTr="00E52AC1">
        <w:trPr>
          <w:trHeight w:val="143"/>
        </w:trPr>
        <w:tc>
          <w:tcPr>
            <w:tcW w:w="1489" w:type="dxa"/>
          </w:tcPr>
          <w:p w14:paraId="4B3C7665" w14:textId="77777777" w:rsidR="00673FFB" w:rsidRDefault="00673FFB" w:rsidP="006364E6">
            <w:pPr>
              <w:rPr>
                <w:rFonts w:ascii="Poppins" w:hAnsi="Poppins" w:cs="Poppins"/>
                <w:sz w:val="20"/>
                <w:szCs w:val="20"/>
                <w:lang w:val="en-US"/>
              </w:rPr>
            </w:pPr>
            <w:r>
              <w:rPr>
                <w:rFonts w:ascii="Poppins" w:hAnsi="Poppins" w:cs="Poppins"/>
                <w:sz w:val="20"/>
                <w:szCs w:val="20"/>
                <w:lang w:val="en-US"/>
              </w:rPr>
              <w:t>4.3</w:t>
            </w:r>
          </w:p>
        </w:tc>
        <w:tc>
          <w:tcPr>
            <w:tcW w:w="4769" w:type="dxa"/>
          </w:tcPr>
          <w:p w14:paraId="6996EDB6" w14:textId="77777777" w:rsidR="00673FFB" w:rsidRDefault="00673FFB" w:rsidP="006364E6">
            <w:pPr>
              <w:rPr>
                <w:rFonts w:ascii="Poppins" w:hAnsi="Poppins" w:cs="Poppins"/>
                <w:sz w:val="20"/>
                <w:szCs w:val="20"/>
                <w:lang w:val="en-US"/>
              </w:rPr>
            </w:pPr>
            <w:r w:rsidRPr="00F434CD">
              <w:rPr>
                <w:rFonts w:ascii="Poppins" w:hAnsi="Poppins" w:cs="Poppins"/>
                <w:sz w:val="20"/>
                <w:szCs w:val="20"/>
                <w:lang w:val="en-US"/>
              </w:rPr>
              <w:t>Please provide details of training documentation or tools that will be used.</w:t>
            </w:r>
            <w:r>
              <w:rPr>
                <w:rFonts w:ascii="Poppins" w:hAnsi="Poppins" w:cs="Poppins"/>
                <w:sz w:val="20"/>
                <w:szCs w:val="20"/>
                <w:lang w:val="en-US"/>
              </w:rPr>
              <w:t xml:space="preserve"> (Max 250 words)</w:t>
            </w:r>
          </w:p>
          <w:p w14:paraId="5E2A43F8" w14:textId="77777777" w:rsidR="00673FFB" w:rsidRDefault="00673FFB" w:rsidP="006364E6">
            <w:pPr>
              <w:rPr>
                <w:rFonts w:ascii="Poppins" w:hAnsi="Poppins" w:cs="Poppins"/>
                <w:sz w:val="20"/>
                <w:szCs w:val="20"/>
                <w:lang w:val="en-US"/>
              </w:rPr>
            </w:pPr>
          </w:p>
          <w:p w14:paraId="167E6DAB" w14:textId="77777777" w:rsidR="00673FFB" w:rsidRDefault="00673FFB" w:rsidP="006364E6">
            <w:pPr>
              <w:rPr>
                <w:rFonts w:ascii="Poppins" w:hAnsi="Poppins" w:cs="Poppins"/>
                <w:sz w:val="20"/>
                <w:szCs w:val="20"/>
                <w:lang w:val="en-US"/>
              </w:rPr>
            </w:pPr>
          </w:p>
          <w:p w14:paraId="7C40CE30" w14:textId="77777777" w:rsidR="00673FFB" w:rsidRPr="00F434CD" w:rsidRDefault="00673FFB" w:rsidP="006364E6">
            <w:pPr>
              <w:rPr>
                <w:rFonts w:ascii="Poppins" w:hAnsi="Poppins" w:cs="Poppins"/>
                <w:sz w:val="20"/>
                <w:szCs w:val="20"/>
                <w:lang w:val="en-US"/>
              </w:rPr>
            </w:pPr>
          </w:p>
        </w:tc>
        <w:tc>
          <w:tcPr>
            <w:tcW w:w="5928" w:type="dxa"/>
          </w:tcPr>
          <w:p w14:paraId="4A959DA7" w14:textId="77777777" w:rsidR="00673FFB" w:rsidRDefault="00673FFB" w:rsidP="006364E6">
            <w:pPr>
              <w:rPr>
                <w:rFonts w:ascii="Poppins" w:hAnsi="Poppins" w:cs="Poppins"/>
                <w:sz w:val="20"/>
                <w:szCs w:val="20"/>
                <w:lang w:val="en-US"/>
              </w:rPr>
            </w:pPr>
          </w:p>
        </w:tc>
        <w:tc>
          <w:tcPr>
            <w:tcW w:w="1861" w:type="dxa"/>
          </w:tcPr>
          <w:p w14:paraId="5D330CF5" w14:textId="77777777" w:rsidR="00673FFB" w:rsidRDefault="00673FFB" w:rsidP="006364E6">
            <w:pPr>
              <w:rPr>
                <w:rFonts w:ascii="Poppins" w:hAnsi="Poppins" w:cs="Poppins"/>
                <w:sz w:val="20"/>
                <w:szCs w:val="20"/>
                <w:lang w:val="en-US"/>
              </w:rPr>
            </w:pPr>
            <w:r>
              <w:rPr>
                <w:rFonts w:ascii="Poppins" w:hAnsi="Poppins" w:cs="Poppins"/>
                <w:sz w:val="20"/>
                <w:szCs w:val="20"/>
                <w:lang w:val="en-US"/>
              </w:rPr>
              <w:t>2</w:t>
            </w:r>
          </w:p>
        </w:tc>
      </w:tr>
      <w:tr w:rsidR="00673FFB" w14:paraId="164CB4EE" w14:textId="77777777" w:rsidTr="00E52AC1">
        <w:trPr>
          <w:trHeight w:val="143"/>
        </w:trPr>
        <w:tc>
          <w:tcPr>
            <w:tcW w:w="1489" w:type="dxa"/>
          </w:tcPr>
          <w:p w14:paraId="2C72BE9F" w14:textId="77777777" w:rsidR="00673FFB" w:rsidRDefault="00673FFB" w:rsidP="006364E6">
            <w:pPr>
              <w:rPr>
                <w:rFonts w:ascii="Poppins" w:hAnsi="Poppins" w:cs="Poppins"/>
                <w:sz w:val="20"/>
                <w:szCs w:val="20"/>
                <w:lang w:val="en-US"/>
              </w:rPr>
            </w:pPr>
          </w:p>
        </w:tc>
        <w:tc>
          <w:tcPr>
            <w:tcW w:w="4769" w:type="dxa"/>
          </w:tcPr>
          <w:p w14:paraId="490793FB" w14:textId="77777777" w:rsidR="00673FFB" w:rsidRPr="00F434CD" w:rsidRDefault="00673FFB" w:rsidP="006364E6">
            <w:pPr>
              <w:rPr>
                <w:rFonts w:ascii="Poppins" w:hAnsi="Poppins" w:cs="Poppins"/>
                <w:sz w:val="20"/>
                <w:szCs w:val="20"/>
                <w:lang w:val="en-US"/>
              </w:rPr>
            </w:pPr>
          </w:p>
        </w:tc>
        <w:tc>
          <w:tcPr>
            <w:tcW w:w="5928" w:type="dxa"/>
          </w:tcPr>
          <w:p w14:paraId="5032039E" w14:textId="77777777" w:rsidR="00673FFB" w:rsidRDefault="00673FFB" w:rsidP="006364E6">
            <w:pPr>
              <w:rPr>
                <w:rFonts w:ascii="Poppins" w:hAnsi="Poppins" w:cs="Poppins"/>
                <w:sz w:val="20"/>
                <w:szCs w:val="20"/>
                <w:lang w:val="en-US"/>
              </w:rPr>
            </w:pPr>
          </w:p>
        </w:tc>
        <w:tc>
          <w:tcPr>
            <w:tcW w:w="1861" w:type="dxa"/>
          </w:tcPr>
          <w:p w14:paraId="42C4E331" w14:textId="77777777" w:rsidR="00673FFB" w:rsidRDefault="00673FFB" w:rsidP="006364E6">
            <w:pPr>
              <w:rPr>
                <w:rFonts w:ascii="Poppins" w:hAnsi="Poppins" w:cs="Poppins"/>
                <w:sz w:val="20"/>
                <w:szCs w:val="20"/>
                <w:lang w:val="en-US"/>
              </w:rPr>
            </w:pPr>
          </w:p>
        </w:tc>
      </w:tr>
      <w:tr w:rsidR="00673FFB" w14:paraId="324DF11B" w14:textId="77777777" w:rsidTr="00E52AC1">
        <w:trPr>
          <w:trHeight w:val="143"/>
        </w:trPr>
        <w:tc>
          <w:tcPr>
            <w:tcW w:w="1489" w:type="dxa"/>
          </w:tcPr>
          <w:p w14:paraId="17C5D80B" w14:textId="77777777" w:rsidR="00673FFB" w:rsidRDefault="00673FFB" w:rsidP="006364E6">
            <w:pPr>
              <w:rPr>
                <w:rFonts w:ascii="Poppins" w:hAnsi="Poppins" w:cs="Poppins"/>
                <w:sz w:val="20"/>
                <w:szCs w:val="20"/>
                <w:lang w:val="en-US"/>
              </w:rPr>
            </w:pPr>
            <w:r>
              <w:rPr>
                <w:rFonts w:ascii="Poppins" w:hAnsi="Poppins" w:cs="Poppins"/>
                <w:sz w:val="20"/>
                <w:szCs w:val="20"/>
                <w:lang w:val="en-US"/>
              </w:rPr>
              <w:t>5</w:t>
            </w:r>
          </w:p>
        </w:tc>
        <w:tc>
          <w:tcPr>
            <w:tcW w:w="4769" w:type="dxa"/>
          </w:tcPr>
          <w:p w14:paraId="1BFDDFB6" w14:textId="77777777" w:rsidR="00673FFB" w:rsidRPr="007C5FE0" w:rsidRDefault="00673FFB" w:rsidP="006364E6">
            <w:pPr>
              <w:rPr>
                <w:rFonts w:ascii="Poppins" w:hAnsi="Poppins" w:cs="Poppins"/>
                <w:b/>
                <w:bCs/>
                <w:sz w:val="20"/>
                <w:szCs w:val="20"/>
                <w:lang w:val="en-US"/>
              </w:rPr>
            </w:pPr>
            <w:r w:rsidRPr="007C5FE0">
              <w:rPr>
                <w:rFonts w:ascii="Poppins" w:hAnsi="Poppins" w:cs="Poppins"/>
                <w:b/>
                <w:bCs/>
                <w:sz w:val="20"/>
                <w:szCs w:val="20"/>
                <w:lang w:val="en-US"/>
              </w:rPr>
              <w:t xml:space="preserve">Ability to deliver the essentials on the List of Requirements (see appendix </w:t>
            </w:r>
            <w:r>
              <w:rPr>
                <w:rFonts w:ascii="Poppins" w:hAnsi="Poppins" w:cs="Poppins"/>
                <w:b/>
                <w:bCs/>
                <w:sz w:val="20"/>
                <w:szCs w:val="20"/>
                <w:lang w:val="en-US"/>
              </w:rPr>
              <w:t>B</w:t>
            </w:r>
            <w:r w:rsidRPr="007C5FE0">
              <w:rPr>
                <w:rFonts w:ascii="Poppins" w:hAnsi="Poppins" w:cs="Poppins"/>
                <w:b/>
                <w:bCs/>
                <w:sz w:val="20"/>
                <w:szCs w:val="20"/>
                <w:lang w:val="en-US"/>
              </w:rPr>
              <w:t>)</w:t>
            </w:r>
          </w:p>
        </w:tc>
        <w:tc>
          <w:tcPr>
            <w:tcW w:w="5928" w:type="dxa"/>
          </w:tcPr>
          <w:p w14:paraId="0DC917FE" w14:textId="77777777" w:rsidR="00673FFB" w:rsidRDefault="00673FFB" w:rsidP="006364E6">
            <w:pPr>
              <w:rPr>
                <w:rFonts w:ascii="Poppins" w:hAnsi="Poppins" w:cs="Poppins"/>
                <w:sz w:val="20"/>
                <w:szCs w:val="20"/>
                <w:lang w:val="en-US"/>
              </w:rPr>
            </w:pPr>
          </w:p>
        </w:tc>
        <w:tc>
          <w:tcPr>
            <w:tcW w:w="1861" w:type="dxa"/>
          </w:tcPr>
          <w:p w14:paraId="757C080E" w14:textId="77777777" w:rsidR="00673FFB" w:rsidRDefault="00673FFB" w:rsidP="006364E6">
            <w:pPr>
              <w:rPr>
                <w:rFonts w:ascii="Poppins" w:hAnsi="Poppins" w:cs="Poppins"/>
                <w:sz w:val="20"/>
                <w:szCs w:val="20"/>
                <w:lang w:val="en-US"/>
              </w:rPr>
            </w:pPr>
          </w:p>
        </w:tc>
      </w:tr>
      <w:tr w:rsidR="00673FFB" w14:paraId="3E647A5A" w14:textId="77777777" w:rsidTr="00E52AC1">
        <w:trPr>
          <w:trHeight w:val="143"/>
        </w:trPr>
        <w:tc>
          <w:tcPr>
            <w:tcW w:w="1489" w:type="dxa"/>
          </w:tcPr>
          <w:p w14:paraId="73276190" w14:textId="77777777" w:rsidR="00673FFB" w:rsidRDefault="00673FFB" w:rsidP="006364E6">
            <w:pPr>
              <w:rPr>
                <w:rFonts w:ascii="Poppins" w:hAnsi="Poppins" w:cs="Poppins"/>
                <w:sz w:val="20"/>
                <w:szCs w:val="20"/>
                <w:lang w:val="en-US"/>
              </w:rPr>
            </w:pPr>
            <w:r>
              <w:rPr>
                <w:rFonts w:ascii="Poppins" w:hAnsi="Poppins" w:cs="Poppins"/>
                <w:sz w:val="20"/>
                <w:szCs w:val="20"/>
                <w:lang w:val="en-US"/>
              </w:rPr>
              <w:t>5.1</w:t>
            </w:r>
          </w:p>
        </w:tc>
        <w:tc>
          <w:tcPr>
            <w:tcW w:w="4769" w:type="dxa"/>
          </w:tcPr>
          <w:p w14:paraId="2C6698FA" w14:textId="77777777" w:rsidR="00E52AC1" w:rsidRDefault="00673FFB" w:rsidP="006364E6">
            <w:pPr>
              <w:rPr>
                <w:rFonts w:ascii="Poppins" w:hAnsi="Poppins" w:cs="Poppins"/>
                <w:sz w:val="20"/>
                <w:szCs w:val="20"/>
                <w:lang w:val="en-US"/>
              </w:rPr>
            </w:pPr>
            <w:r>
              <w:rPr>
                <w:rFonts w:ascii="Poppins" w:hAnsi="Poppins" w:cs="Poppins"/>
                <w:sz w:val="20"/>
                <w:szCs w:val="20"/>
                <w:lang w:val="en-US"/>
              </w:rPr>
              <w:t xml:space="preserve">Ability to deliver on the must </w:t>
            </w:r>
            <w:proofErr w:type="gramStart"/>
            <w:r>
              <w:rPr>
                <w:rFonts w:ascii="Poppins" w:hAnsi="Poppins" w:cs="Poppins"/>
                <w:sz w:val="20"/>
                <w:szCs w:val="20"/>
                <w:lang w:val="en-US"/>
              </w:rPr>
              <w:t>haves</w:t>
            </w:r>
            <w:proofErr w:type="gramEnd"/>
          </w:p>
          <w:p w14:paraId="4557B807" w14:textId="77077493" w:rsidR="00673FFB" w:rsidRDefault="00673FFB" w:rsidP="006364E6">
            <w:pPr>
              <w:rPr>
                <w:rFonts w:ascii="Poppins" w:hAnsi="Poppins" w:cs="Poppins"/>
                <w:sz w:val="20"/>
                <w:szCs w:val="20"/>
                <w:lang w:val="en-US"/>
              </w:rPr>
            </w:pPr>
            <w:r>
              <w:rPr>
                <w:rFonts w:ascii="Poppins" w:hAnsi="Poppins" w:cs="Poppins"/>
                <w:sz w:val="20"/>
                <w:szCs w:val="20"/>
                <w:lang w:val="en-US"/>
              </w:rPr>
              <w:t>(Max 250 words)</w:t>
            </w:r>
          </w:p>
          <w:p w14:paraId="48D6B976" w14:textId="77777777" w:rsidR="00673FFB" w:rsidRPr="00F434CD" w:rsidRDefault="00673FFB" w:rsidP="006364E6">
            <w:pPr>
              <w:rPr>
                <w:rFonts w:ascii="Poppins" w:hAnsi="Poppins" w:cs="Poppins"/>
                <w:sz w:val="20"/>
                <w:szCs w:val="20"/>
                <w:lang w:val="en-US"/>
              </w:rPr>
            </w:pPr>
          </w:p>
        </w:tc>
        <w:tc>
          <w:tcPr>
            <w:tcW w:w="5928" w:type="dxa"/>
          </w:tcPr>
          <w:p w14:paraId="22FE0028" w14:textId="77777777" w:rsidR="00673FFB" w:rsidRPr="453BF53C" w:rsidRDefault="00673FFB" w:rsidP="006364E6">
            <w:pPr>
              <w:rPr>
                <w:rFonts w:ascii="Poppins" w:hAnsi="Poppins" w:cs="Poppins"/>
                <w:sz w:val="20"/>
                <w:szCs w:val="20"/>
                <w:lang w:val="en-US"/>
              </w:rPr>
            </w:pPr>
          </w:p>
        </w:tc>
        <w:tc>
          <w:tcPr>
            <w:tcW w:w="1861" w:type="dxa"/>
          </w:tcPr>
          <w:p w14:paraId="7095D049" w14:textId="77777777" w:rsidR="00673FFB" w:rsidRDefault="00673FFB" w:rsidP="006364E6">
            <w:pPr>
              <w:rPr>
                <w:rFonts w:ascii="Poppins" w:hAnsi="Poppins" w:cs="Poppins"/>
                <w:sz w:val="20"/>
                <w:szCs w:val="20"/>
                <w:lang w:val="en-US"/>
              </w:rPr>
            </w:pPr>
            <w:r w:rsidRPr="453BF53C">
              <w:rPr>
                <w:rFonts w:ascii="Poppins" w:hAnsi="Poppins" w:cs="Poppins"/>
                <w:sz w:val="20"/>
                <w:szCs w:val="20"/>
                <w:lang w:val="en-US"/>
              </w:rPr>
              <w:t>25</w:t>
            </w:r>
          </w:p>
        </w:tc>
      </w:tr>
      <w:tr w:rsidR="00673FFB" w14:paraId="1EFCF2C7" w14:textId="77777777" w:rsidTr="00E52AC1">
        <w:trPr>
          <w:trHeight w:val="143"/>
        </w:trPr>
        <w:tc>
          <w:tcPr>
            <w:tcW w:w="1489" w:type="dxa"/>
          </w:tcPr>
          <w:p w14:paraId="2FB6B606" w14:textId="77777777" w:rsidR="00673FFB" w:rsidRDefault="00673FFB" w:rsidP="006364E6">
            <w:pPr>
              <w:rPr>
                <w:rFonts w:ascii="Poppins" w:hAnsi="Poppins" w:cs="Poppins"/>
                <w:sz w:val="20"/>
                <w:szCs w:val="20"/>
                <w:lang w:val="en-US"/>
              </w:rPr>
            </w:pPr>
            <w:r>
              <w:rPr>
                <w:rFonts w:ascii="Poppins" w:hAnsi="Poppins" w:cs="Poppins"/>
                <w:sz w:val="20"/>
                <w:szCs w:val="20"/>
                <w:lang w:val="en-US"/>
              </w:rPr>
              <w:t>5.2</w:t>
            </w:r>
          </w:p>
        </w:tc>
        <w:tc>
          <w:tcPr>
            <w:tcW w:w="4769" w:type="dxa"/>
          </w:tcPr>
          <w:p w14:paraId="2C03C405" w14:textId="77777777" w:rsidR="00E52AC1" w:rsidRDefault="00673FFB" w:rsidP="006364E6">
            <w:pPr>
              <w:rPr>
                <w:rFonts w:ascii="Poppins" w:hAnsi="Poppins" w:cs="Poppins"/>
                <w:sz w:val="20"/>
                <w:szCs w:val="20"/>
                <w:lang w:val="en-US"/>
              </w:rPr>
            </w:pPr>
            <w:r>
              <w:rPr>
                <w:rFonts w:ascii="Poppins" w:hAnsi="Poppins" w:cs="Poppins"/>
                <w:sz w:val="20"/>
                <w:szCs w:val="20"/>
                <w:lang w:val="en-US"/>
              </w:rPr>
              <w:t xml:space="preserve">Ability to deliver on the should </w:t>
            </w:r>
            <w:proofErr w:type="gramStart"/>
            <w:r>
              <w:rPr>
                <w:rFonts w:ascii="Poppins" w:hAnsi="Poppins" w:cs="Poppins"/>
                <w:sz w:val="20"/>
                <w:szCs w:val="20"/>
                <w:lang w:val="en-US"/>
              </w:rPr>
              <w:t>haves</w:t>
            </w:r>
            <w:proofErr w:type="gramEnd"/>
            <w:r>
              <w:rPr>
                <w:rFonts w:ascii="Poppins" w:hAnsi="Poppins" w:cs="Poppins"/>
                <w:sz w:val="20"/>
                <w:szCs w:val="20"/>
                <w:lang w:val="en-US"/>
              </w:rPr>
              <w:t xml:space="preserve"> </w:t>
            </w:r>
          </w:p>
          <w:p w14:paraId="7A3D5BB4" w14:textId="74102FB9" w:rsidR="00673FFB" w:rsidRDefault="00673FFB" w:rsidP="006364E6">
            <w:pPr>
              <w:rPr>
                <w:rFonts w:ascii="Poppins" w:hAnsi="Poppins" w:cs="Poppins"/>
                <w:sz w:val="20"/>
                <w:szCs w:val="20"/>
                <w:lang w:val="en-US"/>
              </w:rPr>
            </w:pPr>
            <w:r>
              <w:rPr>
                <w:rFonts w:ascii="Poppins" w:hAnsi="Poppins" w:cs="Poppins"/>
                <w:sz w:val="20"/>
                <w:szCs w:val="20"/>
                <w:lang w:val="en-US"/>
              </w:rPr>
              <w:t>(Max 250 words)</w:t>
            </w:r>
          </w:p>
          <w:p w14:paraId="0F71CA2A" w14:textId="77777777" w:rsidR="00673FFB" w:rsidRPr="00F434CD" w:rsidRDefault="00673FFB" w:rsidP="006364E6">
            <w:pPr>
              <w:rPr>
                <w:rFonts w:ascii="Poppins" w:hAnsi="Poppins" w:cs="Poppins"/>
                <w:sz w:val="20"/>
                <w:szCs w:val="20"/>
                <w:lang w:val="en-US"/>
              </w:rPr>
            </w:pPr>
          </w:p>
        </w:tc>
        <w:tc>
          <w:tcPr>
            <w:tcW w:w="5928" w:type="dxa"/>
          </w:tcPr>
          <w:p w14:paraId="75CA8408" w14:textId="77777777" w:rsidR="00673FFB" w:rsidRPr="1285E16E" w:rsidRDefault="00673FFB" w:rsidP="006364E6">
            <w:pPr>
              <w:rPr>
                <w:rFonts w:ascii="Poppins" w:hAnsi="Poppins" w:cs="Poppins"/>
                <w:sz w:val="20"/>
                <w:szCs w:val="20"/>
                <w:lang w:val="en-US"/>
              </w:rPr>
            </w:pPr>
          </w:p>
        </w:tc>
        <w:tc>
          <w:tcPr>
            <w:tcW w:w="1861" w:type="dxa"/>
          </w:tcPr>
          <w:p w14:paraId="1B6579C3" w14:textId="77777777" w:rsidR="00673FFB" w:rsidRDefault="00673FFB" w:rsidP="006364E6">
            <w:pPr>
              <w:rPr>
                <w:rFonts w:ascii="Poppins" w:hAnsi="Poppins" w:cs="Poppins"/>
                <w:sz w:val="20"/>
                <w:szCs w:val="20"/>
                <w:lang w:val="en-US"/>
              </w:rPr>
            </w:pPr>
            <w:r w:rsidRPr="1285E16E">
              <w:rPr>
                <w:rFonts w:ascii="Poppins" w:hAnsi="Poppins" w:cs="Poppins"/>
                <w:sz w:val="20"/>
                <w:szCs w:val="20"/>
                <w:lang w:val="en-US"/>
              </w:rPr>
              <w:t>5</w:t>
            </w:r>
          </w:p>
        </w:tc>
      </w:tr>
      <w:tr w:rsidR="00673FFB" w14:paraId="1E73DDE1" w14:textId="77777777" w:rsidTr="00E52AC1">
        <w:trPr>
          <w:trHeight w:val="143"/>
        </w:trPr>
        <w:tc>
          <w:tcPr>
            <w:tcW w:w="1489" w:type="dxa"/>
          </w:tcPr>
          <w:p w14:paraId="68FA73F6" w14:textId="77777777" w:rsidR="00673FFB" w:rsidRDefault="00673FFB" w:rsidP="006364E6">
            <w:pPr>
              <w:rPr>
                <w:rFonts w:ascii="Poppins" w:hAnsi="Poppins" w:cs="Poppins"/>
                <w:sz w:val="20"/>
                <w:szCs w:val="20"/>
                <w:lang w:val="en-US"/>
              </w:rPr>
            </w:pPr>
          </w:p>
        </w:tc>
        <w:tc>
          <w:tcPr>
            <w:tcW w:w="4769" w:type="dxa"/>
          </w:tcPr>
          <w:p w14:paraId="6B3FA2FE" w14:textId="77777777" w:rsidR="00673FFB" w:rsidRPr="00F434CD" w:rsidRDefault="00673FFB" w:rsidP="006364E6">
            <w:pPr>
              <w:rPr>
                <w:rFonts w:ascii="Poppins" w:hAnsi="Poppins" w:cs="Poppins"/>
                <w:sz w:val="20"/>
                <w:szCs w:val="20"/>
                <w:lang w:val="en-US"/>
              </w:rPr>
            </w:pPr>
          </w:p>
        </w:tc>
        <w:tc>
          <w:tcPr>
            <w:tcW w:w="5928" w:type="dxa"/>
          </w:tcPr>
          <w:p w14:paraId="3F13F513" w14:textId="77777777" w:rsidR="00673FFB" w:rsidRDefault="00673FFB" w:rsidP="006364E6">
            <w:pPr>
              <w:rPr>
                <w:rFonts w:ascii="Poppins" w:hAnsi="Poppins" w:cs="Poppins"/>
                <w:sz w:val="20"/>
                <w:szCs w:val="20"/>
                <w:lang w:val="en-US"/>
              </w:rPr>
            </w:pPr>
          </w:p>
        </w:tc>
        <w:tc>
          <w:tcPr>
            <w:tcW w:w="1861" w:type="dxa"/>
          </w:tcPr>
          <w:p w14:paraId="035CE96E" w14:textId="77777777" w:rsidR="00673FFB" w:rsidRDefault="00673FFB" w:rsidP="006364E6">
            <w:pPr>
              <w:rPr>
                <w:rFonts w:ascii="Poppins" w:hAnsi="Poppins" w:cs="Poppins"/>
                <w:sz w:val="20"/>
                <w:szCs w:val="20"/>
                <w:lang w:val="en-US"/>
              </w:rPr>
            </w:pPr>
          </w:p>
        </w:tc>
      </w:tr>
      <w:tr w:rsidR="00673FFB" w14:paraId="2087CEA2" w14:textId="77777777" w:rsidTr="00E52AC1">
        <w:trPr>
          <w:trHeight w:val="143"/>
        </w:trPr>
        <w:tc>
          <w:tcPr>
            <w:tcW w:w="1489" w:type="dxa"/>
          </w:tcPr>
          <w:p w14:paraId="5E13CE10" w14:textId="77777777" w:rsidR="00673FFB" w:rsidRDefault="00673FFB" w:rsidP="006364E6">
            <w:pPr>
              <w:rPr>
                <w:rFonts w:ascii="Poppins" w:hAnsi="Poppins" w:cs="Poppins"/>
                <w:sz w:val="20"/>
                <w:szCs w:val="20"/>
                <w:lang w:val="en-US"/>
              </w:rPr>
            </w:pPr>
            <w:r>
              <w:rPr>
                <w:rFonts w:ascii="Poppins" w:hAnsi="Poppins" w:cs="Poppins"/>
                <w:sz w:val="20"/>
                <w:szCs w:val="20"/>
                <w:lang w:val="en-US"/>
              </w:rPr>
              <w:t>6</w:t>
            </w:r>
          </w:p>
        </w:tc>
        <w:tc>
          <w:tcPr>
            <w:tcW w:w="4769" w:type="dxa"/>
          </w:tcPr>
          <w:p w14:paraId="38D52709" w14:textId="77777777" w:rsidR="00673FFB" w:rsidRPr="0063026A" w:rsidRDefault="00673FFB" w:rsidP="006364E6">
            <w:pPr>
              <w:rPr>
                <w:rFonts w:ascii="Poppins" w:hAnsi="Poppins" w:cs="Poppins"/>
                <w:b/>
                <w:bCs/>
                <w:sz w:val="20"/>
                <w:szCs w:val="20"/>
                <w:lang w:val="en-US"/>
              </w:rPr>
            </w:pPr>
            <w:r w:rsidRPr="0063026A">
              <w:rPr>
                <w:rFonts w:ascii="Poppins" w:hAnsi="Poppins" w:cs="Poppins"/>
                <w:b/>
                <w:bCs/>
                <w:sz w:val="20"/>
                <w:szCs w:val="20"/>
                <w:lang w:val="en-US"/>
              </w:rPr>
              <w:t>Price</w:t>
            </w:r>
          </w:p>
        </w:tc>
        <w:tc>
          <w:tcPr>
            <w:tcW w:w="5928" w:type="dxa"/>
          </w:tcPr>
          <w:p w14:paraId="30C49127" w14:textId="77777777" w:rsidR="00673FFB" w:rsidRDefault="00673FFB" w:rsidP="006364E6">
            <w:pPr>
              <w:rPr>
                <w:rFonts w:ascii="Poppins" w:hAnsi="Poppins" w:cs="Poppins"/>
                <w:sz w:val="20"/>
                <w:szCs w:val="20"/>
                <w:lang w:val="en-US"/>
              </w:rPr>
            </w:pPr>
          </w:p>
        </w:tc>
        <w:tc>
          <w:tcPr>
            <w:tcW w:w="1861" w:type="dxa"/>
          </w:tcPr>
          <w:p w14:paraId="64475B56" w14:textId="77777777" w:rsidR="00673FFB" w:rsidRDefault="00673FFB" w:rsidP="006364E6">
            <w:pPr>
              <w:rPr>
                <w:rFonts w:ascii="Poppins" w:hAnsi="Poppins" w:cs="Poppins"/>
                <w:sz w:val="20"/>
                <w:szCs w:val="20"/>
                <w:lang w:val="en-US"/>
              </w:rPr>
            </w:pPr>
          </w:p>
        </w:tc>
      </w:tr>
      <w:tr w:rsidR="00673FFB" w14:paraId="533BFDEB" w14:textId="77777777" w:rsidTr="00E52AC1">
        <w:trPr>
          <w:trHeight w:val="1798"/>
        </w:trPr>
        <w:tc>
          <w:tcPr>
            <w:tcW w:w="1489" w:type="dxa"/>
          </w:tcPr>
          <w:p w14:paraId="150ECEE8" w14:textId="77777777" w:rsidR="00673FFB" w:rsidRDefault="00673FFB" w:rsidP="006364E6">
            <w:pPr>
              <w:rPr>
                <w:rFonts w:ascii="Poppins" w:hAnsi="Poppins" w:cs="Poppins"/>
                <w:sz w:val="20"/>
                <w:szCs w:val="20"/>
                <w:lang w:val="en-US"/>
              </w:rPr>
            </w:pPr>
            <w:r>
              <w:rPr>
                <w:rFonts w:ascii="Poppins" w:hAnsi="Poppins" w:cs="Poppins"/>
                <w:sz w:val="20"/>
                <w:szCs w:val="20"/>
                <w:lang w:val="en-US"/>
              </w:rPr>
              <w:t>6.1</w:t>
            </w:r>
          </w:p>
        </w:tc>
        <w:tc>
          <w:tcPr>
            <w:tcW w:w="4769" w:type="dxa"/>
          </w:tcPr>
          <w:p w14:paraId="74245AA4" w14:textId="77777777" w:rsidR="00673FFB" w:rsidRDefault="00673FFB" w:rsidP="006364E6">
            <w:pPr>
              <w:rPr>
                <w:rFonts w:ascii="Poppins" w:hAnsi="Poppins" w:cs="Poppins"/>
                <w:sz w:val="20"/>
                <w:szCs w:val="20"/>
                <w:lang w:val="en-US"/>
              </w:rPr>
            </w:pPr>
            <w:r w:rsidRPr="056E5011">
              <w:rPr>
                <w:rFonts w:ascii="Poppins" w:hAnsi="Poppins" w:cs="Poppins"/>
                <w:sz w:val="20"/>
                <w:szCs w:val="20"/>
                <w:lang w:val="en-US"/>
              </w:rPr>
              <w:t>What is the overall</w:t>
            </w:r>
            <w:r w:rsidRPr="3692AC13">
              <w:rPr>
                <w:rFonts w:ascii="Poppins" w:hAnsi="Poppins" w:cs="Poppins"/>
                <w:sz w:val="20"/>
                <w:szCs w:val="20"/>
                <w:lang w:val="en-US"/>
              </w:rPr>
              <w:t xml:space="preserve"> cost for delivering</w:t>
            </w:r>
            <w:r w:rsidRPr="5DF1A09D">
              <w:rPr>
                <w:rFonts w:ascii="Poppins" w:hAnsi="Poppins" w:cs="Poppins"/>
                <w:sz w:val="20"/>
                <w:szCs w:val="20"/>
                <w:lang w:val="en-US"/>
              </w:rPr>
              <w:t xml:space="preserve"> </w:t>
            </w:r>
            <w:proofErr w:type="gramStart"/>
            <w:r w:rsidRPr="5DF1A09D">
              <w:rPr>
                <w:rFonts w:ascii="Poppins" w:hAnsi="Poppins" w:cs="Poppins"/>
                <w:sz w:val="20"/>
                <w:szCs w:val="20"/>
                <w:lang w:val="en-US"/>
              </w:rPr>
              <w:t>this proposals</w:t>
            </w:r>
            <w:proofErr w:type="gramEnd"/>
            <w:r w:rsidRPr="5DF1A09D">
              <w:rPr>
                <w:rFonts w:ascii="Poppins" w:hAnsi="Poppins" w:cs="Poppins"/>
                <w:sz w:val="20"/>
                <w:szCs w:val="20"/>
                <w:lang w:val="en-US"/>
              </w:rPr>
              <w:t xml:space="preserve"> as </w:t>
            </w:r>
            <w:r w:rsidRPr="7A90AD21">
              <w:rPr>
                <w:rFonts w:ascii="Poppins" w:hAnsi="Poppins" w:cs="Poppins"/>
                <w:sz w:val="20"/>
                <w:szCs w:val="20"/>
                <w:lang w:val="en-US"/>
              </w:rPr>
              <w:t>set out in the</w:t>
            </w:r>
            <w:r w:rsidRPr="59339836">
              <w:rPr>
                <w:rFonts w:ascii="Poppins" w:hAnsi="Poppins" w:cs="Poppins"/>
                <w:sz w:val="20"/>
                <w:szCs w:val="20"/>
                <w:lang w:val="en-US"/>
              </w:rPr>
              <w:t xml:space="preserve"> </w:t>
            </w:r>
            <w:r w:rsidRPr="0C947CF5">
              <w:rPr>
                <w:rFonts w:ascii="Poppins" w:hAnsi="Poppins" w:cs="Poppins"/>
                <w:sz w:val="20"/>
                <w:szCs w:val="20"/>
                <w:lang w:val="en-US"/>
              </w:rPr>
              <w:t>requirement</w:t>
            </w:r>
            <w:r w:rsidRPr="056E5011">
              <w:rPr>
                <w:rFonts w:ascii="Poppins" w:hAnsi="Poppins" w:cs="Poppins"/>
                <w:sz w:val="20"/>
                <w:szCs w:val="20"/>
                <w:lang w:val="en-US"/>
              </w:rPr>
              <w:t>.</w:t>
            </w:r>
          </w:p>
          <w:p w14:paraId="31B646E8" w14:textId="77777777" w:rsidR="00673FFB" w:rsidRDefault="00673FFB" w:rsidP="006364E6">
            <w:pPr>
              <w:rPr>
                <w:rFonts w:ascii="Poppins" w:hAnsi="Poppins" w:cs="Poppins"/>
                <w:sz w:val="20"/>
                <w:szCs w:val="20"/>
                <w:lang w:val="en-US"/>
              </w:rPr>
            </w:pPr>
          </w:p>
          <w:p w14:paraId="38CAF98A" w14:textId="77777777" w:rsidR="00673FFB" w:rsidRDefault="00673FFB" w:rsidP="006364E6">
            <w:pPr>
              <w:rPr>
                <w:rFonts w:ascii="Poppins" w:hAnsi="Poppins" w:cs="Poppins"/>
                <w:sz w:val="20"/>
                <w:szCs w:val="20"/>
                <w:lang w:val="en-US"/>
              </w:rPr>
            </w:pPr>
          </w:p>
          <w:p w14:paraId="5DD3F301" w14:textId="77777777" w:rsidR="00673FFB" w:rsidRPr="0063026A" w:rsidRDefault="00673FFB" w:rsidP="006364E6">
            <w:pPr>
              <w:rPr>
                <w:rFonts w:ascii="Poppins" w:hAnsi="Poppins" w:cs="Poppins"/>
                <w:sz w:val="20"/>
                <w:szCs w:val="20"/>
                <w:lang w:val="en-US"/>
              </w:rPr>
            </w:pPr>
          </w:p>
        </w:tc>
        <w:tc>
          <w:tcPr>
            <w:tcW w:w="5928" w:type="dxa"/>
          </w:tcPr>
          <w:p w14:paraId="018310C8" w14:textId="77777777" w:rsidR="00673FFB" w:rsidRPr="03EB1095" w:rsidRDefault="00673FFB" w:rsidP="006364E6">
            <w:pPr>
              <w:rPr>
                <w:rFonts w:ascii="Poppins" w:hAnsi="Poppins" w:cs="Poppins"/>
                <w:sz w:val="20"/>
                <w:szCs w:val="20"/>
                <w:lang w:val="en-US"/>
              </w:rPr>
            </w:pPr>
          </w:p>
        </w:tc>
        <w:tc>
          <w:tcPr>
            <w:tcW w:w="1861" w:type="dxa"/>
          </w:tcPr>
          <w:p w14:paraId="271E5F55" w14:textId="77777777" w:rsidR="00673FFB" w:rsidRDefault="00673FFB" w:rsidP="006364E6">
            <w:pPr>
              <w:rPr>
                <w:rFonts w:ascii="Poppins" w:hAnsi="Poppins" w:cs="Poppins"/>
                <w:sz w:val="20"/>
                <w:szCs w:val="20"/>
                <w:lang w:val="en-US"/>
              </w:rPr>
            </w:pPr>
            <w:r w:rsidRPr="03EB1095">
              <w:rPr>
                <w:rFonts w:ascii="Poppins" w:hAnsi="Poppins" w:cs="Poppins"/>
                <w:sz w:val="20"/>
                <w:szCs w:val="20"/>
                <w:lang w:val="en-US"/>
              </w:rPr>
              <w:t>20</w:t>
            </w:r>
          </w:p>
        </w:tc>
      </w:tr>
      <w:tr w:rsidR="00673FFB" w14:paraId="461956E6" w14:textId="77777777" w:rsidTr="00E52AC1">
        <w:trPr>
          <w:trHeight w:val="2397"/>
        </w:trPr>
        <w:tc>
          <w:tcPr>
            <w:tcW w:w="1489" w:type="dxa"/>
          </w:tcPr>
          <w:p w14:paraId="3F89097F" w14:textId="77777777" w:rsidR="00673FFB" w:rsidRDefault="00673FFB" w:rsidP="006364E6">
            <w:pPr>
              <w:rPr>
                <w:rFonts w:ascii="Poppins" w:hAnsi="Poppins" w:cs="Poppins"/>
                <w:sz w:val="20"/>
                <w:szCs w:val="20"/>
                <w:lang w:val="en-US"/>
              </w:rPr>
            </w:pPr>
            <w:r>
              <w:rPr>
                <w:rFonts w:ascii="Poppins" w:hAnsi="Poppins" w:cs="Poppins"/>
                <w:sz w:val="20"/>
                <w:szCs w:val="20"/>
                <w:lang w:val="en-US"/>
              </w:rPr>
              <w:t>5.2</w:t>
            </w:r>
          </w:p>
        </w:tc>
        <w:tc>
          <w:tcPr>
            <w:tcW w:w="4769" w:type="dxa"/>
          </w:tcPr>
          <w:p w14:paraId="073E20E9" w14:textId="77777777" w:rsidR="00673FFB" w:rsidRDefault="00673FFB" w:rsidP="006364E6">
            <w:pPr>
              <w:rPr>
                <w:rFonts w:ascii="Poppins" w:hAnsi="Poppins" w:cs="Poppins"/>
                <w:sz w:val="20"/>
                <w:szCs w:val="20"/>
                <w:lang w:val="en-US"/>
              </w:rPr>
            </w:pPr>
            <w:r w:rsidRPr="45F74152">
              <w:rPr>
                <w:rFonts w:ascii="Poppins" w:hAnsi="Poppins" w:cs="Poppins"/>
                <w:sz w:val="20"/>
                <w:szCs w:val="20"/>
                <w:lang w:val="en-US"/>
              </w:rPr>
              <w:t xml:space="preserve">Please provide </w:t>
            </w:r>
            <w:r w:rsidRPr="41A56BE0">
              <w:rPr>
                <w:rFonts w:ascii="Poppins" w:hAnsi="Poppins" w:cs="Poppins"/>
                <w:sz w:val="20"/>
                <w:szCs w:val="20"/>
                <w:lang w:val="en-US"/>
              </w:rPr>
              <w:t xml:space="preserve">details </w:t>
            </w:r>
            <w:r w:rsidRPr="3E959E9C">
              <w:rPr>
                <w:rFonts w:ascii="Poppins" w:hAnsi="Poppins" w:cs="Poppins"/>
                <w:sz w:val="20"/>
                <w:szCs w:val="20"/>
                <w:lang w:val="en-US"/>
              </w:rPr>
              <w:t>of all</w:t>
            </w:r>
            <w:r>
              <w:rPr>
                <w:rFonts w:ascii="Poppins" w:hAnsi="Poppins" w:cs="Poppins"/>
                <w:sz w:val="20"/>
                <w:szCs w:val="20"/>
                <w:lang w:val="en-US"/>
              </w:rPr>
              <w:t xml:space="preserve"> ongoing license fees and what level of support is included</w:t>
            </w:r>
            <w:r w:rsidRPr="42C72874">
              <w:rPr>
                <w:rFonts w:ascii="Poppins" w:hAnsi="Poppins" w:cs="Poppins"/>
                <w:sz w:val="20"/>
                <w:szCs w:val="20"/>
                <w:lang w:val="en-US"/>
              </w:rPr>
              <w:t xml:space="preserve"> </w:t>
            </w:r>
            <w:r w:rsidRPr="55A0CD80">
              <w:rPr>
                <w:rFonts w:ascii="Poppins" w:hAnsi="Poppins" w:cs="Poppins"/>
                <w:sz w:val="20"/>
                <w:szCs w:val="20"/>
                <w:lang w:val="en-US"/>
              </w:rPr>
              <w:t xml:space="preserve">broken down by </w:t>
            </w:r>
            <w:r w:rsidRPr="1BDB574B">
              <w:rPr>
                <w:rFonts w:ascii="Poppins" w:hAnsi="Poppins" w:cs="Poppins"/>
                <w:sz w:val="20"/>
                <w:szCs w:val="20"/>
                <w:lang w:val="en-US"/>
              </w:rPr>
              <w:t>hours/</w:t>
            </w:r>
            <w:r w:rsidRPr="6A74950A">
              <w:rPr>
                <w:rFonts w:ascii="Poppins" w:hAnsi="Poppins" w:cs="Poppins"/>
                <w:sz w:val="20"/>
                <w:szCs w:val="20"/>
                <w:lang w:val="en-US"/>
              </w:rPr>
              <w:t xml:space="preserve">days as </w:t>
            </w:r>
            <w:r w:rsidRPr="44375D14">
              <w:rPr>
                <w:rFonts w:ascii="Poppins" w:hAnsi="Poppins" w:cs="Poppins"/>
                <w:sz w:val="20"/>
                <w:szCs w:val="20"/>
                <w:lang w:val="en-US"/>
              </w:rPr>
              <w:t>applicable.</w:t>
            </w:r>
          </w:p>
          <w:p w14:paraId="758140F7" w14:textId="77777777" w:rsidR="00673FFB" w:rsidRDefault="00673FFB" w:rsidP="006364E6">
            <w:pPr>
              <w:rPr>
                <w:rFonts w:ascii="Poppins" w:hAnsi="Poppins" w:cs="Poppins"/>
                <w:sz w:val="20"/>
                <w:szCs w:val="20"/>
                <w:lang w:val="en-US"/>
              </w:rPr>
            </w:pPr>
          </w:p>
          <w:p w14:paraId="7AA63804" w14:textId="77777777" w:rsidR="00673FFB" w:rsidRDefault="00673FFB" w:rsidP="006364E6">
            <w:pPr>
              <w:rPr>
                <w:rFonts w:ascii="Poppins" w:hAnsi="Poppins" w:cs="Poppins"/>
                <w:sz w:val="20"/>
                <w:szCs w:val="20"/>
                <w:lang w:val="en-US"/>
              </w:rPr>
            </w:pPr>
          </w:p>
          <w:p w14:paraId="55BFEE0F" w14:textId="77777777" w:rsidR="00673FFB" w:rsidRPr="0063026A" w:rsidRDefault="00673FFB" w:rsidP="006364E6">
            <w:pPr>
              <w:rPr>
                <w:rFonts w:ascii="Poppins" w:hAnsi="Poppins" w:cs="Poppins"/>
                <w:sz w:val="20"/>
                <w:szCs w:val="20"/>
                <w:lang w:val="en-US"/>
              </w:rPr>
            </w:pPr>
          </w:p>
        </w:tc>
        <w:tc>
          <w:tcPr>
            <w:tcW w:w="5928" w:type="dxa"/>
          </w:tcPr>
          <w:p w14:paraId="76DFD9AA" w14:textId="77777777" w:rsidR="00673FFB" w:rsidRPr="444CC5D0" w:rsidRDefault="00673FFB" w:rsidP="006364E6">
            <w:pPr>
              <w:rPr>
                <w:rFonts w:ascii="Poppins" w:hAnsi="Poppins" w:cs="Poppins"/>
                <w:sz w:val="20"/>
                <w:szCs w:val="20"/>
                <w:lang w:val="en-US"/>
              </w:rPr>
            </w:pPr>
          </w:p>
        </w:tc>
        <w:tc>
          <w:tcPr>
            <w:tcW w:w="1861" w:type="dxa"/>
          </w:tcPr>
          <w:p w14:paraId="3F1C91FC" w14:textId="77777777" w:rsidR="00673FFB" w:rsidRDefault="00673FFB" w:rsidP="006364E6">
            <w:pPr>
              <w:rPr>
                <w:rFonts w:ascii="Poppins" w:hAnsi="Poppins" w:cs="Poppins"/>
                <w:sz w:val="20"/>
                <w:szCs w:val="20"/>
                <w:lang w:val="en-US"/>
              </w:rPr>
            </w:pPr>
            <w:r w:rsidRPr="444CC5D0">
              <w:rPr>
                <w:rFonts w:ascii="Poppins" w:hAnsi="Poppins" w:cs="Poppins"/>
                <w:sz w:val="20"/>
                <w:szCs w:val="20"/>
                <w:lang w:val="en-US"/>
              </w:rPr>
              <w:t>7</w:t>
            </w:r>
          </w:p>
        </w:tc>
      </w:tr>
      <w:tr w:rsidR="00673FFB" w14:paraId="6BB1A2AF" w14:textId="77777777" w:rsidTr="00E52AC1">
        <w:trPr>
          <w:trHeight w:val="2397"/>
        </w:trPr>
        <w:tc>
          <w:tcPr>
            <w:tcW w:w="1489" w:type="dxa"/>
          </w:tcPr>
          <w:p w14:paraId="5527940A" w14:textId="77777777" w:rsidR="00673FFB" w:rsidRDefault="00673FFB" w:rsidP="006364E6">
            <w:pPr>
              <w:rPr>
                <w:rFonts w:ascii="Poppins" w:hAnsi="Poppins" w:cs="Poppins"/>
                <w:sz w:val="20"/>
                <w:szCs w:val="20"/>
                <w:lang w:val="en-US"/>
              </w:rPr>
            </w:pPr>
            <w:r>
              <w:rPr>
                <w:rFonts w:ascii="Poppins" w:hAnsi="Poppins" w:cs="Poppins"/>
                <w:sz w:val="20"/>
                <w:szCs w:val="20"/>
                <w:lang w:val="en-US"/>
              </w:rPr>
              <w:t>5.3</w:t>
            </w:r>
          </w:p>
        </w:tc>
        <w:tc>
          <w:tcPr>
            <w:tcW w:w="4769" w:type="dxa"/>
          </w:tcPr>
          <w:p w14:paraId="6A671F58" w14:textId="77777777" w:rsidR="00673FFB" w:rsidRDefault="00673FFB" w:rsidP="006364E6">
            <w:pPr>
              <w:rPr>
                <w:rFonts w:ascii="Poppins" w:hAnsi="Poppins" w:cs="Poppins"/>
                <w:sz w:val="20"/>
                <w:szCs w:val="20"/>
                <w:lang w:val="en-US"/>
              </w:rPr>
            </w:pPr>
            <w:r w:rsidRPr="58576A09">
              <w:rPr>
                <w:rFonts w:ascii="Poppins" w:hAnsi="Poppins" w:cs="Poppins"/>
                <w:sz w:val="20"/>
                <w:szCs w:val="20"/>
                <w:lang w:val="en-US"/>
              </w:rPr>
              <w:t xml:space="preserve">Please provide </w:t>
            </w:r>
            <w:r w:rsidRPr="4292A30E">
              <w:rPr>
                <w:rFonts w:ascii="Poppins" w:hAnsi="Poppins" w:cs="Poppins"/>
                <w:sz w:val="20"/>
                <w:szCs w:val="20"/>
                <w:lang w:val="en-US"/>
              </w:rPr>
              <w:t xml:space="preserve">details of costs </w:t>
            </w:r>
            <w:r w:rsidRPr="0EEF5812">
              <w:rPr>
                <w:rFonts w:ascii="Poppins" w:hAnsi="Poppins" w:cs="Poppins"/>
                <w:sz w:val="20"/>
                <w:szCs w:val="20"/>
                <w:lang w:val="en-US"/>
              </w:rPr>
              <w:t>for additional</w:t>
            </w:r>
            <w:r w:rsidRPr="6DFE761B">
              <w:rPr>
                <w:rFonts w:ascii="Poppins" w:hAnsi="Poppins" w:cs="Poppins"/>
                <w:sz w:val="20"/>
                <w:szCs w:val="20"/>
                <w:lang w:val="en-US"/>
              </w:rPr>
              <w:t xml:space="preserve"> </w:t>
            </w:r>
            <w:r w:rsidRPr="5FE9C9E2">
              <w:rPr>
                <w:rFonts w:ascii="Poppins" w:hAnsi="Poppins" w:cs="Poppins"/>
                <w:sz w:val="20"/>
                <w:szCs w:val="20"/>
                <w:lang w:val="en-US"/>
              </w:rPr>
              <w:t>development</w:t>
            </w:r>
            <w:r w:rsidRPr="2B6E18FC">
              <w:rPr>
                <w:rFonts w:ascii="Poppins" w:hAnsi="Poppins" w:cs="Poppins"/>
                <w:sz w:val="20"/>
                <w:szCs w:val="20"/>
                <w:lang w:val="en-US"/>
              </w:rPr>
              <w:t xml:space="preserve"> after the </w:t>
            </w:r>
            <w:r w:rsidRPr="07B2F829">
              <w:rPr>
                <w:rFonts w:ascii="Poppins" w:hAnsi="Poppins" w:cs="Poppins"/>
                <w:sz w:val="20"/>
                <w:szCs w:val="20"/>
                <w:lang w:val="en-US"/>
              </w:rPr>
              <w:t>initial</w:t>
            </w:r>
            <w:r w:rsidRPr="2B6E18FC">
              <w:rPr>
                <w:rFonts w:ascii="Poppins" w:hAnsi="Poppins" w:cs="Poppins"/>
                <w:sz w:val="20"/>
                <w:szCs w:val="20"/>
                <w:lang w:val="en-US"/>
              </w:rPr>
              <w:t xml:space="preserve"> </w:t>
            </w:r>
            <w:r w:rsidRPr="0FF0C90C">
              <w:rPr>
                <w:rFonts w:ascii="Poppins" w:hAnsi="Poppins" w:cs="Poppins"/>
                <w:sz w:val="20"/>
                <w:szCs w:val="20"/>
                <w:lang w:val="en-US"/>
              </w:rPr>
              <w:t xml:space="preserve">system has been </w:t>
            </w:r>
            <w:r w:rsidRPr="17A0E3CE">
              <w:rPr>
                <w:rFonts w:ascii="Poppins" w:hAnsi="Poppins" w:cs="Poppins"/>
                <w:sz w:val="20"/>
                <w:szCs w:val="20"/>
                <w:lang w:val="en-US"/>
              </w:rPr>
              <w:t>completed</w:t>
            </w:r>
            <w:r w:rsidRPr="6C80F81B">
              <w:rPr>
                <w:rFonts w:ascii="Poppins" w:hAnsi="Poppins" w:cs="Poppins"/>
                <w:sz w:val="20"/>
                <w:szCs w:val="20"/>
                <w:lang w:val="en-US"/>
              </w:rPr>
              <w:t xml:space="preserve"> </w:t>
            </w:r>
            <w:r w:rsidRPr="3DC060DB">
              <w:rPr>
                <w:rFonts w:ascii="Poppins" w:hAnsi="Poppins" w:cs="Poppins"/>
                <w:sz w:val="20"/>
                <w:szCs w:val="20"/>
                <w:lang w:val="en-US"/>
              </w:rPr>
              <w:t xml:space="preserve">and </w:t>
            </w:r>
            <w:r w:rsidRPr="4ABCD19D">
              <w:rPr>
                <w:rFonts w:ascii="Poppins" w:hAnsi="Poppins" w:cs="Poppins"/>
                <w:sz w:val="20"/>
                <w:szCs w:val="20"/>
                <w:lang w:val="en-US"/>
              </w:rPr>
              <w:t>implemented.</w:t>
            </w:r>
            <w:r>
              <w:rPr>
                <w:rFonts w:ascii="Poppins" w:hAnsi="Poppins" w:cs="Poppins"/>
                <w:sz w:val="20"/>
                <w:szCs w:val="20"/>
                <w:lang w:val="en-US"/>
              </w:rPr>
              <w:t xml:space="preserve"> </w:t>
            </w:r>
            <w:r w:rsidRPr="269BD6C9">
              <w:rPr>
                <w:rFonts w:ascii="Poppins" w:hAnsi="Poppins" w:cs="Poppins"/>
                <w:sz w:val="20"/>
                <w:szCs w:val="20"/>
                <w:lang w:val="en-US"/>
              </w:rPr>
              <w:t>Provide</w:t>
            </w:r>
            <w:r>
              <w:rPr>
                <w:rFonts w:ascii="Poppins" w:hAnsi="Poppins" w:cs="Poppins"/>
                <w:sz w:val="20"/>
                <w:szCs w:val="20"/>
                <w:lang w:val="en-US"/>
              </w:rPr>
              <w:t xml:space="preserve"> hourly and day rates.</w:t>
            </w:r>
          </w:p>
          <w:p w14:paraId="112A5966" w14:textId="77777777" w:rsidR="00673FFB" w:rsidRDefault="00673FFB" w:rsidP="006364E6">
            <w:pPr>
              <w:rPr>
                <w:rFonts w:ascii="Poppins" w:hAnsi="Poppins" w:cs="Poppins"/>
                <w:sz w:val="20"/>
                <w:szCs w:val="20"/>
                <w:lang w:val="en-US"/>
              </w:rPr>
            </w:pPr>
          </w:p>
          <w:p w14:paraId="20B45D26" w14:textId="77777777" w:rsidR="00673FFB" w:rsidRDefault="00673FFB" w:rsidP="006364E6">
            <w:pPr>
              <w:rPr>
                <w:rFonts w:ascii="Poppins" w:hAnsi="Poppins" w:cs="Poppins"/>
                <w:sz w:val="20"/>
                <w:szCs w:val="20"/>
                <w:lang w:val="en-US"/>
              </w:rPr>
            </w:pPr>
          </w:p>
          <w:p w14:paraId="42662C08" w14:textId="77777777" w:rsidR="00673FFB" w:rsidRDefault="00673FFB" w:rsidP="006364E6">
            <w:pPr>
              <w:rPr>
                <w:rFonts w:ascii="Poppins" w:hAnsi="Poppins" w:cs="Poppins"/>
                <w:sz w:val="20"/>
                <w:szCs w:val="20"/>
                <w:lang w:val="en-US"/>
              </w:rPr>
            </w:pPr>
          </w:p>
        </w:tc>
        <w:tc>
          <w:tcPr>
            <w:tcW w:w="5928" w:type="dxa"/>
          </w:tcPr>
          <w:p w14:paraId="71B1605A" w14:textId="77777777" w:rsidR="00673FFB" w:rsidRPr="3AF3914D" w:rsidRDefault="00673FFB" w:rsidP="006364E6">
            <w:pPr>
              <w:rPr>
                <w:rFonts w:ascii="Poppins" w:hAnsi="Poppins" w:cs="Poppins"/>
                <w:sz w:val="20"/>
                <w:szCs w:val="20"/>
                <w:lang w:val="en-US"/>
              </w:rPr>
            </w:pPr>
          </w:p>
        </w:tc>
        <w:tc>
          <w:tcPr>
            <w:tcW w:w="1861" w:type="dxa"/>
          </w:tcPr>
          <w:p w14:paraId="64B415B5" w14:textId="77777777" w:rsidR="00673FFB" w:rsidRDefault="00673FFB" w:rsidP="006364E6">
            <w:pPr>
              <w:rPr>
                <w:rFonts w:ascii="Poppins" w:hAnsi="Poppins" w:cs="Poppins"/>
                <w:sz w:val="20"/>
                <w:szCs w:val="20"/>
                <w:lang w:val="en-US"/>
              </w:rPr>
            </w:pPr>
            <w:r w:rsidRPr="3AF3914D">
              <w:rPr>
                <w:rFonts w:ascii="Poppins" w:hAnsi="Poppins" w:cs="Poppins"/>
                <w:sz w:val="20"/>
                <w:szCs w:val="20"/>
                <w:lang w:val="en-US"/>
              </w:rPr>
              <w:t>3</w:t>
            </w:r>
          </w:p>
        </w:tc>
      </w:tr>
    </w:tbl>
    <w:p w14:paraId="4A4E55A4" w14:textId="77777777" w:rsidR="00CB0A7A" w:rsidRDefault="00CB0A7A" w:rsidP="00F67A7D">
      <w:pPr>
        <w:rPr>
          <w:lang w:val="en-US"/>
        </w:rPr>
      </w:pPr>
    </w:p>
    <w:p w14:paraId="153D49A4" w14:textId="02F90139" w:rsidR="00CB0A7A" w:rsidRDefault="48A78A68" w:rsidP="33A711F3">
      <w:pPr>
        <w:pStyle w:val="Caption"/>
        <w:rPr>
          <w:sz w:val="20"/>
          <w:szCs w:val="20"/>
          <w:lang w:val="en-US"/>
        </w:rPr>
      </w:pPr>
      <w:r>
        <w:t xml:space="preserve">Table </w:t>
      </w:r>
      <w:r w:rsidR="00CB0A7A">
        <w:fldChar w:fldCharType="begin"/>
      </w:r>
      <w:r w:rsidR="00CB0A7A">
        <w:instrText xml:space="preserve"> SEQ Table \* ARABIC </w:instrText>
      </w:r>
      <w:r w:rsidR="00CB0A7A">
        <w:fldChar w:fldCharType="separate"/>
      </w:r>
      <w:r w:rsidRPr="33A711F3">
        <w:rPr>
          <w:noProof/>
        </w:rPr>
        <w:t>5</w:t>
      </w:r>
      <w:r w:rsidR="00CB0A7A">
        <w:fldChar w:fldCharType="end"/>
      </w:r>
      <w:r>
        <w:t xml:space="preserve"> - Client References and details of similar projects</w:t>
      </w:r>
    </w:p>
    <w:tbl>
      <w:tblPr>
        <w:tblStyle w:val="TableGrid"/>
        <w:tblW w:w="0" w:type="auto"/>
        <w:tblLook w:val="04A0" w:firstRow="1" w:lastRow="0" w:firstColumn="1" w:lastColumn="0" w:noHBand="0" w:noVBand="1"/>
      </w:tblPr>
      <w:tblGrid>
        <w:gridCol w:w="878"/>
        <w:gridCol w:w="2873"/>
        <w:gridCol w:w="4967"/>
        <w:gridCol w:w="5230"/>
      </w:tblGrid>
      <w:tr w:rsidR="33A711F3" w14:paraId="7B6C37E4" w14:textId="77777777" w:rsidTr="33A711F3">
        <w:trPr>
          <w:trHeight w:val="621"/>
        </w:trPr>
        <w:tc>
          <w:tcPr>
            <w:tcW w:w="893" w:type="dxa"/>
          </w:tcPr>
          <w:p w14:paraId="1882275E" w14:textId="654D419A" w:rsidR="33A711F3" w:rsidRDefault="33A711F3" w:rsidP="33A711F3">
            <w:pPr>
              <w:rPr>
                <w:rFonts w:ascii="Poppins" w:hAnsi="Poppins" w:cs="Poppins"/>
                <w:b/>
                <w:bCs/>
                <w:sz w:val="20"/>
                <w:szCs w:val="20"/>
                <w:lang w:val="en-US"/>
              </w:rPr>
            </w:pPr>
            <w:r w:rsidRPr="33A711F3">
              <w:rPr>
                <w:rFonts w:ascii="Poppins" w:hAnsi="Poppins" w:cs="Poppins"/>
                <w:b/>
                <w:bCs/>
                <w:sz w:val="20"/>
                <w:szCs w:val="20"/>
                <w:lang w:val="en-US"/>
              </w:rPr>
              <w:lastRenderedPageBreak/>
              <w:t>ID</w:t>
            </w:r>
          </w:p>
        </w:tc>
        <w:tc>
          <w:tcPr>
            <w:tcW w:w="2930" w:type="dxa"/>
          </w:tcPr>
          <w:p w14:paraId="40D20A0F" w14:textId="79155236" w:rsidR="33A711F3" w:rsidRDefault="33A711F3" w:rsidP="33A711F3">
            <w:pPr>
              <w:rPr>
                <w:rFonts w:ascii="Poppins" w:hAnsi="Poppins" w:cs="Poppins"/>
                <w:b/>
                <w:bCs/>
                <w:sz w:val="20"/>
                <w:szCs w:val="20"/>
                <w:lang w:val="en-US"/>
              </w:rPr>
            </w:pPr>
            <w:r w:rsidRPr="33A711F3">
              <w:rPr>
                <w:rFonts w:ascii="Poppins" w:hAnsi="Poppins" w:cs="Poppins"/>
                <w:b/>
                <w:bCs/>
                <w:sz w:val="20"/>
                <w:szCs w:val="20"/>
                <w:lang w:val="en-US"/>
              </w:rPr>
              <w:t>Company Contact Details</w:t>
            </w:r>
          </w:p>
        </w:tc>
        <w:tc>
          <w:tcPr>
            <w:tcW w:w="10489" w:type="dxa"/>
            <w:gridSpan w:val="2"/>
          </w:tcPr>
          <w:p w14:paraId="024279C6" w14:textId="0DEE9C8F" w:rsidR="33A711F3" w:rsidRDefault="33A711F3" w:rsidP="33A711F3">
            <w:pPr>
              <w:rPr>
                <w:rFonts w:ascii="Poppins" w:hAnsi="Poppins" w:cs="Poppins"/>
                <w:b/>
                <w:bCs/>
                <w:sz w:val="20"/>
                <w:szCs w:val="20"/>
                <w:lang w:val="en-US"/>
              </w:rPr>
            </w:pPr>
            <w:r w:rsidRPr="33A711F3">
              <w:rPr>
                <w:rFonts w:ascii="Poppins" w:hAnsi="Poppins" w:cs="Poppins"/>
                <w:b/>
                <w:bCs/>
                <w:sz w:val="20"/>
                <w:szCs w:val="20"/>
                <w:lang w:val="en-US"/>
              </w:rPr>
              <w:t>A brief description of the project, highlighting the ability to work with other implementation partners.</w:t>
            </w:r>
          </w:p>
          <w:p w14:paraId="3A423027" w14:textId="2DCBDB00" w:rsidR="33A711F3" w:rsidRDefault="33A711F3" w:rsidP="33A711F3">
            <w:pPr>
              <w:rPr>
                <w:rFonts w:ascii="Poppins" w:hAnsi="Poppins" w:cs="Poppins"/>
                <w:b/>
                <w:bCs/>
                <w:sz w:val="20"/>
                <w:szCs w:val="20"/>
                <w:lang w:val="en-US"/>
              </w:rPr>
            </w:pPr>
          </w:p>
        </w:tc>
      </w:tr>
      <w:tr w:rsidR="33A711F3" w14:paraId="201DAC54" w14:textId="77777777" w:rsidTr="33A711F3">
        <w:trPr>
          <w:trHeight w:val="300"/>
        </w:trPr>
        <w:tc>
          <w:tcPr>
            <w:tcW w:w="893" w:type="dxa"/>
          </w:tcPr>
          <w:p w14:paraId="6E25503E" w14:textId="3AC806DD" w:rsidR="33A711F3" w:rsidRDefault="33A711F3" w:rsidP="33A711F3">
            <w:pPr>
              <w:rPr>
                <w:rFonts w:ascii="Poppins" w:hAnsi="Poppins" w:cs="Poppins"/>
                <w:sz w:val="20"/>
                <w:szCs w:val="20"/>
                <w:lang w:val="en-US"/>
              </w:rPr>
            </w:pPr>
            <w:r w:rsidRPr="33A711F3">
              <w:rPr>
                <w:rFonts w:ascii="Poppins" w:hAnsi="Poppins" w:cs="Poppins"/>
                <w:sz w:val="20"/>
                <w:szCs w:val="20"/>
                <w:lang w:val="en-US"/>
              </w:rPr>
              <w:t>1.1</w:t>
            </w:r>
          </w:p>
        </w:tc>
        <w:tc>
          <w:tcPr>
            <w:tcW w:w="2930" w:type="dxa"/>
          </w:tcPr>
          <w:p w14:paraId="315AD54C"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Client Name</w:t>
            </w:r>
          </w:p>
          <w:p w14:paraId="47BB4AFD"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Contact Name</w:t>
            </w:r>
          </w:p>
          <w:p w14:paraId="79EBB5FA"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 xml:space="preserve">Technical Telephone </w:t>
            </w:r>
          </w:p>
          <w:p w14:paraId="108AFE5B"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Email</w:t>
            </w:r>
          </w:p>
          <w:p w14:paraId="45995FE2" w14:textId="77777777" w:rsidR="33A711F3" w:rsidRDefault="33A711F3" w:rsidP="33A711F3">
            <w:pPr>
              <w:rPr>
                <w:rFonts w:ascii="Poppins" w:hAnsi="Poppins" w:cs="Poppins"/>
                <w:sz w:val="18"/>
                <w:szCs w:val="18"/>
                <w:lang w:val="en-US"/>
              </w:rPr>
            </w:pPr>
          </w:p>
          <w:p w14:paraId="06D0F72E"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Contact Name</w:t>
            </w:r>
          </w:p>
          <w:p w14:paraId="316CB0E4"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Telephone</w:t>
            </w:r>
          </w:p>
          <w:p w14:paraId="02AA9114" w14:textId="0527DE20" w:rsidR="33A711F3" w:rsidRDefault="33A711F3" w:rsidP="33A711F3">
            <w:pPr>
              <w:rPr>
                <w:rFonts w:ascii="Poppins" w:hAnsi="Poppins" w:cs="Poppins"/>
                <w:sz w:val="20"/>
                <w:szCs w:val="20"/>
                <w:lang w:val="en-US"/>
              </w:rPr>
            </w:pPr>
            <w:r w:rsidRPr="33A711F3">
              <w:rPr>
                <w:rFonts w:ascii="Poppins" w:hAnsi="Poppins" w:cs="Poppins"/>
                <w:sz w:val="18"/>
                <w:szCs w:val="18"/>
                <w:lang w:val="en-US"/>
              </w:rPr>
              <w:t>Executive Email</w:t>
            </w:r>
          </w:p>
        </w:tc>
        <w:tc>
          <w:tcPr>
            <w:tcW w:w="5103" w:type="dxa"/>
          </w:tcPr>
          <w:p w14:paraId="3A931279" w14:textId="77777777" w:rsidR="33A711F3" w:rsidRDefault="33A711F3" w:rsidP="33A711F3">
            <w:pPr>
              <w:rPr>
                <w:rFonts w:ascii="Poppins" w:hAnsi="Poppins" w:cs="Poppins"/>
                <w:sz w:val="18"/>
                <w:szCs w:val="18"/>
                <w:lang w:val="en-US"/>
              </w:rPr>
            </w:pPr>
          </w:p>
        </w:tc>
        <w:tc>
          <w:tcPr>
            <w:tcW w:w="5386" w:type="dxa"/>
          </w:tcPr>
          <w:p w14:paraId="33C364CC" w14:textId="29B8BC88" w:rsidR="33A711F3" w:rsidRDefault="33A711F3" w:rsidP="33A711F3">
            <w:pPr>
              <w:rPr>
                <w:rFonts w:ascii="Poppins" w:hAnsi="Poppins" w:cs="Poppins"/>
                <w:sz w:val="18"/>
                <w:szCs w:val="18"/>
                <w:lang w:val="en-US"/>
              </w:rPr>
            </w:pPr>
          </w:p>
        </w:tc>
      </w:tr>
      <w:tr w:rsidR="33A711F3" w14:paraId="36E9B5D7" w14:textId="77777777" w:rsidTr="33A711F3">
        <w:trPr>
          <w:trHeight w:val="300"/>
        </w:trPr>
        <w:tc>
          <w:tcPr>
            <w:tcW w:w="893" w:type="dxa"/>
          </w:tcPr>
          <w:p w14:paraId="63E865BB" w14:textId="6F858915" w:rsidR="33A711F3" w:rsidRDefault="33A711F3" w:rsidP="33A711F3">
            <w:pPr>
              <w:rPr>
                <w:rFonts w:ascii="Poppins" w:hAnsi="Poppins" w:cs="Poppins"/>
                <w:sz w:val="20"/>
                <w:szCs w:val="20"/>
                <w:lang w:val="en-US"/>
              </w:rPr>
            </w:pPr>
            <w:r w:rsidRPr="33A711F3">
              <w:rPr>
                <w:rFonts w:ascii="Poppins" w:hAnsi="Poppins" w:cs="Poppins"/>
                <w:sz w:val="20"/>
                <w:szCs w:val="20"/>
                <w:lang w:val="en-US"/>
              </w:rPr>
              <w:t>1.2</w:t>
            </w:r>
          </w:p>
        </w:tc>
        <w:tc>
          <w:tcPr>
            <w:tcW w:w="2930" w:type="dxa"/>
          </w:tcPr>
          <w:p w14:paraId="5A3B815B"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Client Name</w:t>
            </w:r>
          </w:p>
          <w:p w14:paraId="5B4E98A6"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Contact Name</w:t>
            </w:r>
          </w:p>
          <w:p w14:paraId="00901E55"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 xml:space="preserve">Technical Telephone </w:t>
            </w:r>
          </w:p>
          <w:p w14:paraId="4F8D3727"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Email</w:t>
            </w:r>
          </w:p>
          <w:p w14:paraId="7DAE3498" w14:textId="77777777" w:rsidR="33A711F3" w:rsidRDefault="33A711F3" w:rsidP="33A711F3">
            <w:pPr>
              <w:rPr>
                <w:rFonts w:ascii="Poppins" w:hAnsi="Poppins" w:cs="Poppins"/>
                <w:sz w:val="18"/>
                <w:szCs w:val="18"/>
                <w:lang w:val="en-US"/>
              </w:rPr>
            </w:pPr>
          </w:p>
          <w:p w14:paraId="2444AE10"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Contact Name</w:t>
            </w:r>
          </w:p>
          <w:p w14:paraId="4FF043AF"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Telephone</w:t>
            </w:r>
          </w:p>
          <w:p w14:paraId="07E512A5" w14:textId="2862151F" w:rsidR="33A711F3" w:rsidRDefault="33A711F3" w:rsidP="33A711F3">
            <w:pPr>
              <w:rPr>
                <w:rFonts w:ascii="Poppins" w:hAnsi="Poppins" w:cs="Poppins"/>
                <w:sz w:val="20"/>
                <w:szCs w:val="20"/>
                <w:lang w:val="en-US"/>
              </w:rPr>
            </w:pPr>
            <w:r w:rsidRPr="33A711F3">
              <w:rPr>
                <w:rFonts w:ascii="Poppins" w:hAnsi="Poppins" w:cs="Poppins"/>
                <w:sz w:val="18"/>
                <w:szCs w:val="18"/>
                <w:lang w:val="en-US"/>
              </w:rPr>
              <w:t>Executive Email</w:t>
            </w:r>
          </w:p>
        </w:tc>
        <w:tc>
          <w:tcPr>
            <w:tcW w:w="5103" w:type="dxa"/>
          </w:tcPr>
          <w:p w14:paraId="06547FE0" w14:textId="77777777" w:rsidR="33A711F3" w:rsidRDefault="33A711F3" w:rsidP="33A711F3">
            <w:pPr>
              <w:rPr>
                <w:rFonts w:ascii="Poppins" w:hAnsi="Poppins" w:cs="Poppins"/>
                <w:sz w:val="18"/>
                <w:szCs w:val="18"/>
                <w:lang w:val="en-US"/>
              </w:rPr>
            </w:pPr>
          </w:p>
        </w:tc>
        <w:tc>
          <w:tcPr>
            <w:tcW w:w="5386" w:type="dxa"/>
          </w:tcPr>
          <w:p w14:paraId="1F53FF21" w14:textId="7129D977" w:rsidR="33A711F3" w:rsidRDefault="33A711F3" w:rsidP="33A711F3">
            <w:pPr>
              <w:rPr>
                <w:rFonts w:ascii="Poppins" w:hAnsi="Poppins" w:cs="Poppins"/>
                <w:sz w:val="18"/>
                <w:szCs w:val="18"/>
                <w:lang w:val="en-US"/>
              </w:rPr>
            </w:pPr>
          </w:p>
        </w:tc>
      </w:tr>
      <w:tr w:rsidR="33A711F3" w14:paraId="79B8D379" w14:textId="77777777" w:rsidTr="33A711F3">
        <w:trPr>
          <w:trHeight w:val="300"/>
        </w:trPr>
        <w:tc>
          <w:tcPr>
            <w:tcW w:w="893" w:type="dxa"/>
          </w:tcPr>
          <w:p w14:paraId="6DB63853" w14:textId="162C9EBF" w:rsidR="33A711F3" w:rsidRDefault="33A711F3" w:rsidP="33A711F3">
            <w:pPr>
              <w:rPr>
                <w:rFonts w:ascii="Poppins" w:hAnsi="Poppins" w:cs="Poppins"/>
                <w:sz w:val="20"/>
                <w:szCs w:val="20"/>
                <w:lang w:val="en-US"/>
              </w:rPr>
            </w:pPr>
            <w:r w:rsidRPr="33A711F3">
              <w:rPr>
                <w:rFonts w:ascii="Poppins" w:hAnsi="Poppins" w:cs="Poppins"/>
                <w:sz w:val="20"/>
                <w:szCs w:val="20"/>
                <w:lang w:val="en-US"/>
              </w:rPr>
              <w:t>1.3</w:t>
            </w:r>
          </w:p>
        </w:tc>
        <w:tc>
          <w:tcPr>
            <w:tcW w:w="2930" w:type="dxa"/>
          </w:tcPr>
          <w:p w14:paraId="68EACF69"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Client Name</w:t>
            </w:r>
          </w:p>
          <w:p w14:paraId="641A0CD4"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Contact Name</w:t>
            </w:r>
          </w:p>
          <w:p w14:paraId="10DB8118"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 xml:space="preserve">Technical Telephone </w:t>
            </w:r>
          </w:p>
          <w:p w14:paraId="64DC2AD7"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Technical Email</w:t>
            </w:r>
          </w:p>
          <w:p w14:paraId="7DFAA9EC" w14:textId="77777777" w:rsidR="33A711F3" w:rsidRDefault="33A711F3" w:rsidP="33A711F3">
            <w:pPr>
              <w:rPr>
                <w:rFonts w:ascii="Poppins" w:hAnsi="Poppins" w:cs="Poppins"/>
                <w:sz w:val="18"/>
                <w:szCs w:val="18"/>
                <w:lang w:val="en-US"/>
              </w:rPr>
            </w:pPr>
          </w:p>
          <w:p w14:paraId="17B36092"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Contact Name</w:t>
            </w:r>
          </w:p>
          <w:p w14:paraId="16931B83" w14:textId="77777777" w:rsidR="33A711F3" w:rsidRDefault="33A711F3" w:rsidP="33A711F3">
            <w:pPr>
              <w:rPr>
                <w:rFonts w:ascii="Poppins" w:hAnsi="Poppins" w:cs="Poppins"/>
                <w:sz w:val="18"/>
                <w:szCs w:val="18"/>
                <w:lang w:val="en-US"/>
              </w:rPr>
            </w:pPr>
            <w:r w:rsidRPr="33A711F3">
              <w:rPr>
                <w:rFonts w:ascii="Poppins" w:hAnsi="Poppins" w:cs="Poppins"/>
                <w:sz w:val="18"/>
                <w:szCs w:val="18"/>
                <w:lang w:val="en-US"/>
              </w:rPr>
              <w:t>Executive Telephone</w:t>
            </w:r>
          </w:p>
          <w:p w14:paraId="0D05942E" w14:textId="1D9E40AB" w:rsidR="33A711F3" w:rsidRDefault="33A711F3" w:rsidP="33A711F3">
            <w:pPr>
              <w:rPr>
                <w:rFonts w:ascii="Poppins" w:hAnsi="Poppins" w:cs="Poppins"/>
                <w:sz w:val="20"/>
                <w:szCs w:val="20"/>
                <w:lang w:val="en-US"/>
              </w:rPr>
            </w:pPr>
            <w:r w:rsidRPr="33A711F3">
              <w:rPr>
                <w:rFonts w:ascii="Poppins" w:hAnsi="Poppins" w:cs="Poppins"/>
                <w:sz w:val="18"/>
                <w:szCs w:val="18"/>
                <w:lang w:val="en-US"/>
              </w:rPr>
              <w:t>Executive Email</w:t>
            </w:r>
          </w:p>
        </w:tc>
        <w:tc>
          <w:tcPr>
            <w:tcW w:w="5103" w:type="dxa"/>
          </w:tcPr>
          <w:p w14:paraId="11ACB6C2" w14:textId="77777777" w:rsidR="33A711F3" w:rsidRDefault="33A711F3" w:rsidP="33A711F3">
            <w:pPr>
              <w:rPr>
                <w:rFonts w:ascii="Poppins" w:hAnsi="Poppins" w:cs="Poppins"/>
                <w:sz w:val="18"/>
                <w:szCs w:val="18"/>
                <w:lang w:val="en-US"/>
              </w:rPr>
            </w:pPr>
          </w:p>
        </w:tc>
        <w:tc>
          <w:tcPr>
            <w:tcW w:w="5386" w:type="dxa"/>
          </w:tcPr>
          <w:p w14:paraId="0BD11653" w14:textId="52BD6136" w:rsidR="33A711F3" w:rsidRDefault="33A711F3" w:rsidP="33A711F3">
            <w:pPr>
              <w:rPr>
                <w:rFonts w:ascii="Poppins" w:hAnsi="Poppins" w:cs="Poppins"/>
                <w:sz w:val="18"/>
                <w:szCs w:val="18"/>
                <w:lang w:val="en-US"/>
              </w:rPr>
            </w:pPr>
          </w:p>
        </w:tc>
      </w:tr>
    </w:tbl>
    <w:p w14:paraId="20EB9636" w14:textId="55052D19" w:rsidR="00CB0A7A" w:rsidRDefault="00CB0A7A" w:rsidP="00F67A7D">
      <w:pPr>
        <w:rPr>
          <w:lang w:val="en-US"/>
        </w:rPr>
        <w:sectPr w:rsidR="00CB0A7A" w:rsidSect="00607FCD">
          <w:footerReference w:type="first" r:id="rId19"/>
          <w:pgSz w:w="16838" w:h="11906" w:orient="landscape"/>
          <w:pgMar w:top="1440" w:right="1440" w:bottom="1440" w:left="1440" w:header="708" w:footer="708" w:gutter="0"/>
          <w:cols w:space="708"/>
          <w:titlePg/>
          <w:docGrid w:linePitch="360"/>
        </w:sectPr>
      </w:pPr>
    </w:p>
    <w:p w14:paraId="5885D28F" w14:textId="0A92B10D" w:rsidR="00CB0A7A" w:rsidRDefault="00951BF8" w:rsidP="0061168C">
      <w:pPr>
        <w:pStyle w:val="Heading2"/>
      </w:pPr>
      <w:bookmarkStart w:id="29" w:name="_Toc165537037"/>
      <w:r>
        <w:lastRenderedPageBreak/>
        <w:t xml:space="preserve">Appendix B </w:t>
      </w:r>
      <w:r w:rsidR="0061168C">
        <w:t>–</w:t>
      </w:r>
      <w:r>
        <w:t xml:space="preserve"> </w:t>
      </w:r>
      <w:r w:rsidR="0061168C">
        <w:t>Link to the List of Requirements</w:t>
      </w:r>
      <w:bookmarkEnd w:id="29"/>
    </w:p>
    <w:p w14:paraId="460EFB67" w14:textId="309D94C0" w:rsidR="0061168C" w:rsidRPr="009C379C" w:rsidRDefault="00A91C14" w:rsidP="00F67A7D">
      <w:pPr>
        <w:rPr>
          <w:rFonts w:ascii="Poppins" w:hAnsi="Poppins" w:cs="Poppins"/>
          <w:sz w:val="20"/>
          <w:szCs w:val="20"/>
          <w:lang w:val="en-US"/>
        </w:rPr>
      </w:pPr>
      <w:hyperlink r:id="rId20" w:history="1">
        <w:r w:rsidR="009C379C" w:rsidRPr="009C379C">
          <w:rPr>
            <w:rStyle w:val="Hyperlink"/>
            <w:rFonts w:ascii="Poppins" w:hAnsi="Poppins" w:cs="Poppins"/>
            <w:sz w:val="20"/>
            <w:szCs w:val="20"/>
            <w:lang w:val="en-US"/>
          </w:rPr>
          <w:t>List of Requirements</w:t>
        </w:r>
      </w:hyperlink>
    </w:p>
    <w:sectPr w:rsidR="0061168C" w:rsidRPr="009C379C" w:rsidSect="00607FCD">
      <w:foot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82372" w14:textId="77777777" w:rsidR="00607FCD" w:rsidRDefault="00607FCD" w:rsidP="004B4094">
      <w:pPr>
        <w:spacing w:after="0" w:line="240" w:lineRule="auto"/>
      </w:pPr>
      <w:r>
        <w:separator/>
      </w:r>
    </w:p>
  </w:endnote>
  <w:endnote w:type="continuationSeparator" w:id="0">
    <w:p w14:paraId="482605BF" w14:textId="77777777" w:rsidR="00607FCD" w:rsidRDefault="00607FCD" w:rsidP="004B4094">
      <w:pPr>
        <w:spacing w:after="0" w:line="240" w:lineRule="auto"/>
      </w:pPr>
      <w:r>
        <w:continuationSeparator/>
      </w:r>
    </w:p>
  </w:endnote>
  <w:endnote w:type="continuationNotice" w:id="1">
    <w:p w14:paraId="162B47C7" w14:textId="77777777" w:rsidR="00607FCD" w:rsidRDefault="00607F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Poppins">
    <w:panose1 w:val="00000800000000000000"/>
    <w:charset w:val="00"/>
    <w:family w:val="modern"/>
    <w:notTrueType/>
    <w:pitch w:val="variable"/>
    <w:sig w:usb0="00008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38527202"/>
      <w:docPartObj>
        <w:docPartGallery w:val="Page Numbers (Bottom of Page)"/>
        <w:docPartUnique/>
      </w:docPartObj>
    </w:sdtPr>
    <w:sdtEndPr/>
    <w:sdtContent>
      <w:p w14:paraId="613308ED" w14:textId="122565B8" w:rsidR="001C43F5" w:rsidRDefault="001C43F5">
        <w:pPr>
          <w:pStyle w:val="Footer"/>
          <w:jc w:val="center"/>
        </w:pPr>
        <w:r>
          <w:fldChar w:fldCharType="begin"/>
        </w:r>
        <w:r>
          <w:instrText>PAGE   \* MERGEFORMAT</w:instrText>
        </w:r>
        <w:r>
          <w:fldChar w:fldCharType="separate"/>
        </w:r>
        <w:r>
          <w:t>2</w:t>
        </w:r>
        <w:r>
          <w:fldChar w:fldCharType="end"/>
        </w:r>
      </w:p>
    </w:sdtContent>
  </w:sdt>
  <w:p w14:paraId="36536031" w14:textId="77777777" w:rsidR="001C43F5" w:rsidRDefault="001C43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D2083B" w14:textId="348FCD0D" w:rsidR="001C43F5" w:rsidRDefault="001C43F5" w:rsidP="001C43F5">
    <w:pPr>
      <w:pStyle w:val="Footer"/>
      <w:jc w:val="center"/>
    </w:pPr>
    <w: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FB196D" w14:textId="2EB10282" w:rsidR="00A4166C" w:rsidRDefault="00A4166C" w:rsidP="001C43F5">
    <w:pPr>
      <w:pStyle w:val="Footer"/>
      <w:jc w:val="center"/>
    </w:pPr>
    <w:r>
      <w:t>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7E86AC" w14:textId="16A8F844" w:rsidR="00A4166C" w:rsidRDefault="00A4166C" w:rsidP="001C43F5">
    <w:pPr>
      <w:pStyle w:val="Footer"/>
      <w:jc w:val="center"/>
    </w:pPr>
    <w:r>
      <w:t>9</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44A01E" w14:textId="2E3C8854" w:rsidR="00A4166C" w:rsidRDefault="00A4166C" w:rsidP="001C43F5">
    <w:pPr>
      <w:pStyle w:val="Footer"/>
      <w:jc w:val="center"/>
    </w:pPr>
    <w: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06E6D" w14:textId="77777777" w:rsidR="00607FCD" w:rsidRDefault="00607FCD" w:rsidP="004B4094">
      <w:pPr>
        <w:spacing w:after="0" w:line="240" w:lineRule="auto"/>
      </w:pPr>
      <w:r>
        <w:separator/>
      </w:r>
    </w:p>
  </w:footnote>
  <w:footnote w:type="continuationSeparator" w:id="0">
    <w:p w14:paraId="1D230842" w14:textId="77777777" w:rsidR="00607FCD" w:rsidRDefault="00607FCD" w:rsidP="004B4094">
      <w:pPr>
        <w:spacing w:after="0" w:line="240" w:lineRule="auto"/>
      </w:pPr>
      <w:r>
        <w:continuationSeparator/>
      </w:r>
    </w:p>
  </w:footnote>
  <w:footnote w:type="continuationNotice" w:id="1">
    <w:p w14:paraId="0481FBA8" w14:textId="77777777" w:rsidR="00607FCD" w:rsidRDefault="00607F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3346740" w14:paraId="1C746D4C" w14:textId="77777777" w:rsidTr="73346740">
      <w:trPr>
        <w:trHeight w:val="300"/>
      </w:trPr>
      <w:tc>
        <w:tcPr>
          <w:tcW w:w="3005" w:type="dxa"/>
        </w:tcPr>
        <w:p w14:paraId="3C041ABE" w14:textId="281888CC" w:rsidR="73346740" w:rsidRDefault="73346740" w:rsidP="73346740">
          <w:pPr>
            <w:pStyle w:val="Header"/>
            <w:ind w:left="-115"/>
          </w:pPr>
        </w:p>
      </w:tc>
      <w:tc>
        <w:tcPr>
          <w:tcW w:w="3005" w:type="dxa"/>
        </w:tcPr>
        <w:p w14:paraId="5CCEEAE2" w14:textId="5CD2D80B" w:rsidR="73346740" w:rsidRDefault="73346740" w:rsidP="73346740">
          <w:pPr>
            <w:pStyle w:val="Header"/>
            <w:jc w:val="center"/>
          </w:pPr>
        </w:p>
      </w:tc>
      <w:tc>
        <w:tcPr>
          <w:tcW w:w="3005" w:type="dxa"/>
        </w:tcPr>
        <w:p w14:paraId="755EC131" w14:textId="332B69EF" w:rsidR="73346740" w:rsidRDefault="73346740" w:rsidP="73346740">
          <w:pPr>
            <w:pStyle w:val="Header"/>
            <w:ind w:right="-115"/>
            <w:jc w:val="right"/>
          </w:pPr>
        </w:p>
      </w:tc>
    </w:tr>
  </w:tbl>
  <w:p w14:paraId="31199512" w14:textId="107B1358" w:rsidR="00DD6BD0" w:rsidRDefault="00DD6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3346740" w14:paraId="2B0B54FF" w14:textId="77777777" w:rsidTr="73346740">
      <w:trPr>
        <w:trHeight w:val="300"/>
      </w:trPr>
      <w:tc>
        <w:tcPr>
          <w:tcW w:w="3005" w:type="dxa"/>
        </w:tcPr>
        <w:p w14:paraId="17CCCCF2" w14:textId="6E0247A5" w:rsidR="73346740" w:rsidRDefault="73346740" w:rsidP="73346740">
          <w:pPr>
            <w:pStyle w:val="Header"/>
            <w:ind w:left="-115"/>
          </w:pPr>
        </w:p>
      </w:tc>
      <w:tc>
        <w:tcPr>
          <w:tcW w:w="3005" w:type="dxa"/>
        </w:tcPr>
        <w:p w14:paraId="5330D364" w14:textId="34F77CD2" w:rsidR="73346740" w:rsidRDefault="73346740" w:rsidP="73346740">
          <w:pPr>
            <w:pStyle w:val="Header"/>
            <w:jc w:val="center"/>
          </w:pPr>
        </w:p>
      </w:tc>
      <w:tc>
        <w:tcPr>
          <w:tcW w:w="3005" w:type="dxa"/>
        </w:tcPr>
        <w:p w14:paraId="6B68CA8D" w14:textId="2EEE48BA" w:rsidR="73346740" w:rsidRDefault="73346740" w:rsidP="73346740">
          <w:pPr>
            <w:pStyle w:val="Header"/>
            <w:ind w:right="-115"/>
            <w:jc w:val="right"/>
          </w:pPr>
        </w:p>
      </w:tc>
    </w:tr>
  </w:tbl>
  <w:p w14:paraId="659ED27B" w14:textId="19569515" w:rsidR="00DD6BD0" w:rsidRDefault="00DD6B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3346740" w14:paraId="6FA902EC" w14:textId="77777777" w:rsidTr="73346740">
      <w:trPr>
        <w:trHeight w:val="300"/>
      </w:trPr>
      <w:tc>
        <w:tcPr>
          <w:tcW w:w="3005" w:type="dxa"/>
        </w:tcPr>
        <w:p w14:paraId="43E5C75A" w14:textId="723342BD" w:rsidR="73346740" w:rsidRDefault="73346740" w:rsidP="73346740">
          <w:pPr>
            <w:pStyle w:val="Header"/>
            <w:ind w:left="-115"/>
          </w:pPr>
        </w:p>
      </w:tc>
      <w:tc>
        <w:tcPr>
          <w:tcW w:w="3005" w:type="dxa"/>
        </w:tcPr>
        <w:p w14:paraId="4DBC660D" w14:textId="689C5938" w:rsidR="73346740" w:rsidRDefault="73346740" w:rsidP="73346740">
          <w:pPr>
            <w:pStyle w:val="Header"/>
            <w:jc w:val="center"/>
          </w:pPr>
        </w:p>
      </w:tc>
      <w:tc>
        <w:tcPr>
          <w:tcW w:w="3005" w:type="dxa"/>
        </w:tcPr>
        <w:p w14:paraId="3D5851FC" w14:textId="435397AC" w:rsidR="73346740" w:rsidRDefault="73346740" w:rsidP="73346740">
          <w:pPr>
            <w:pStyle w:val="Header"/>
            <w:ind w:right="-115"/>
            <w:jc w:val="right"/>
          </w:pPr>
        </w:p>
      </w:tc>
    </w:tr>
  </w:tbl>
  <w:p w14:paraId="0B8EA304" w14:textId="541C8B2D" w:rsidR="00DD6BD0" w:rsidRDefault="00DD6B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73346740" w14:paraId="43538E59" w14:textId="77777777" w:rsidTr="73346740">
      <w:trPr>
        <w:trHeight w:val="300"/>
      </w:trPr>
      <w:tc>
        <w:tcPr>
          <w:tcW w:w="3005" w:type="dxa"/>
        </w:tcPr>
        <w:p w14:paraId="6381CA38" w14:textId="03628048" w:rsidR="73346740" w:rsidRDefault="73346740" w:rsidP="73346740">
          <w:pPr>
            <w:pStyle w:val="Header"/>
            <w:ind w:left="-115"/>
          </w:pPr>
        </w:p>
      </w:tc>
      <w:tc>
        <w:tcPr>
          <w:tcW w:w="3005" w:type="dxa"/>
        </w:tcPr>
        <w:p w14:paraId="7FB6209F" w14:textId="283B68C9" w:rsidR="73346740" w:rsidRDefault="73346740" w:rsidP="73346740">
          <w:pPr>
            <w:pStyle w:val="Header"/>
            <w:jc w:val="center"/>
          </w:pPr>
        </w:p>
      </w:tc>
      <w:tc>
        <w:tcPr>
          <w:tcW w:w="3005" w:type="dxa"/>
        </w:tcPr>
        <w:p w14:paraId="24DD5942" w14:textId="7E498FED" w:rsidR="73346740" w:rsidRDefault="73346740" w:rsidP="73346740">
          <w:pPr>
            <w:pStyle w:val="Header"/>
            <w:ind w:right="-115"/>
            <w:jc w:val="right"/>
          </w:pPr>
        </w:p>
      </w:tc>
    </w:tr>
  </w:tbl>
  <w:p w14:paraId="10A7FF7C" w14:textId="03434682" w:rsidR="00DD6BD0" w:rsidRDefault="00DD6B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958F1"/>
    <w:multiLevelType w:val="hybridMultilevel"/>
    <w:tmpl w:val="E06A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80D4A"/>
    <w:multiLevelType w:val="hybridMultilevel"/>
    <w:tmpl w:val="0DEC9352"/>
    <w:lvl w:ilvl="0" w:tplc="64F6A4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D0BCE"/>
    <w:multiLevelType w:val="hybridMultilevel"/>
    <w:tmpl w:val="01EAE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6E3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65B20D"/>
    <w:multiLevelType w:val="hybridMultilevel"/>
    <w:tmpl w:val="FFFFFFFF"/>
    <w:lvl w:ilvl="0" w:tplc="FE2A1B34">
      <w:numFmt w:val="none"/>
      <w:lvlText w:val=""/>
      <w:lvlJc w:val="left"/>
      <w:pPr>
        <w:tabs>
          <w:tab w:val="num" w:pos="360"/>
        </w:tabs>
      </w:pPr>
    </w:lvl>
    <w:lvl w:ilvl="1" w:tplc="E37EE86E">
      <w:start w:val="1"/>
      <w:numFmt w:val="lowerLetter"/>
      <w:lvlText w:val="%2."/>
      <w:lvlJc w:val="left"/>
      <w:pPr>
        <w:ind w:left="1440" w:hanging="360"/>
      </w:pPr>
    </w:lvl>
    <w:lvl w:ilvl="2" w:tplc="47D8A4F2">
      <w:start w:val="1"/>
      <w:numFmt w:val="lowerRoman"/>
      <w:lvlText w:val="%3."/>
      <w:lvlJc w:val="right"/>
      <w:pPr>
        <w:ind w:left="2160" w:hanging="180"/>
      </w:pPr>
    </w:lvl>
    <w:lvl w:ilvl="3" w:tplc="5E0A001E">
      <w:start w:val="1"/>
      <w:numFmt w:val="decimal"/>
      <w:lvlText w:val="%4."/>
      <w:lvlJc w:val="left"/>
      <w:pPr>
        <w:ind w:left="2880" w:hanging="360"/>
      </w:pPr>
    </w:lvl>
    <w:lvl w:ilvl="4" w:tplc="DF24E768">
      <w:start w:val="1"/>
      <w:numFmt w:val="lowerLetter"/>
      <w:lvlText w:val="%5."/>
      <w:lvlJc w:val="left"/>
      <w:pPr>
        <w:ind w:left="3600" w:hanging="360"/>
      </w:pPr>
    </w:lvl>
    <w:lvl w:ilvl="5" w:tplc="42A4FE9E">
      <w:start w:val="1"/>
      <w:numFmt w:val="lowerRoman"/>
      <w:lvlText w:val="%6."/>
      <w:lvlJc w:val="right"/>
      <w:pPr>
        <w:ind w:left="4320" w:hanging="180"/>
      </w:pPr>
    </w:lvl>
    <w:lvl w:ilvl="6" w:tplc="AC746198">
      <w:start w:val="1"/>
      <w:numFmt w:val="decimal"/>
      <w:lvlText w:val="%7."/>
      <w:lvlJc w:val="left"/>
      <w:pPr>
        <w:ind w:left="5040" w:hanging="360"/>
      </w:pPr>
    </w:lvl>
    <w:lvl w:ilvl="7" w:tplc="697294CE">
      <w:start w:val="1"/>
      <w:numFmt w:val="lowerLetter"/>
      <w:lvlText w:val="%8."/>
      <w:lvlJc w:val="left"/>
      <w:pPr>
        <w:ind w:left="5760" w:hanging="360"/>
      </w:pPr>
    </w:lvl>
    <w:lvl w:ilvl="8" w:tplc="365A9E84">
      <w:start w:val="1"/>
      <w:numFmt w:val="lowerRoman"/>
      <w:lvlText w:val="%9."/>
      <w:lvlJc w:val="right"/>
      <w:pPr>
        <w:ind w:left="6480" w:hanging="180"/>
      </w:pPr>
    </w:lvl>
  </w:abstractNum>
  <w:abstractNum w:abstractNumId="5" w15:restartNumberingAfterBreak="0">
    <w:nsid w:val="0B834AC4"/>
    <w:multiLevelType w:val="multilevel"/>
    <w:tmpl w:val="FFFFFFFF"/>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0E7554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097BC7"/>
    <w:multiLevelType w:val="hybridMultilevel"/>
    <w:tmpl w:val="98CA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C9EFB"/>
    <w:multiLevelType w:val="hybridMultilevel"/>
    <w:tmpl w:val="FFFFFFFF"/>
    <w:lvl w:ilvl="0" w:tplc="B6EE52E8">
      <w:numFmt w:val="none"/>
      <w:lvlText w:val=""/>
      <w:lvlJc w:val="left"/>
      <w:pPr>
        <w:tabs>
          <w:tab w:val="num" w:pos="360"/>
        </w:tabs>
      </w:pPr>
    </w:lvl>
    <w:lvl w:ilvl="1" w:tplc="1A9E9E92">
      <w:start w:val="1"/>
      <w:numFmt w:val="lowerLetter"/>
      <w:lvlText w:val="%2."/>
      <w:lvlJc w:val="left"/>
      <w:pPr>
        <w:ind w:left="1440" w:hanging="360"/>
      </w:pPr>
    </w:lvl>
    <w:lvl w:ilvl="2" w:tplc="B1849D8E">
      <w:start w:val="1"/>
      <w:numFmt w:val="lowerRoman"/>
      <w:lvlText w:val="%3."/>
      <w:lvlJc w:val="right"/>
      <w:pPr>
        <w:ind w:left="2160" w:hanging="180"/>
      </w:pPr>
    </w:lvl>
    <w:lvl w:ilvl="3" w:tplc="BB2E8072">
      <w:start w:val="1"/>
      <w:numFmt w:val="decimal"/>
      <w:lvlText w:val="%4."/>
      <w:lvlJc w:val="left"/>
      <w:pPr>
        <w:ind w:left="2880" w:hanging="360"/>
      </w:pPr>
    </w:lvl>
    <w:lvl w:ilvl="4" w:tplc="03A405FE">
      <w:start w:val="1"/>
      <w:numFmt w:val="lowerLetter"/>
      <w:lvlText w:val="%5."/>
      <w:lvlJc w:val="left"/>
      <w:pPr>
        <w:ind w:left="3600" w:hanging="360"/>
      </w:pPr>
    </w:lvl>
    <w:lvl w:ilvl="5" w:tplc="4ED841C0">
      <w:start w:val="1"/>
      <w:numFmt w:val="lowerRoman"/>
      <w:lvlText w:val="%6."/>
      <w:lvlJc w:val="right"/>
      <w:pPr>
        <w:ind w:left="4320" w:hanging="180"/>
      </w:pPr>
    </w:lvl>
    <w:lvl w:ilvl="6" w:tplc="B9707290">
      <w:start w:val="1"/>
      <w:numFmt w:val="decimal"/>
      <w:lvlText w:val="%7."/>
      <w:lvlJc w:val="left"/>
      <w:pPr>
        <w:ind w:left="5040" w:hanging="360"/>
      </w:pPr>
    </w:lvl>
    <w:lvl w:ilvl="7" w:tplc="7D3CCB1A">
      <w:start w:val="1"/>
      <w:numFmt w:val="lowerLetter"/>
      <w:lvlText w:val="%8."/>
      <w:lvlJc w:val="left"/>
      <w:pPr>
        <w:ind w:left="5760" w:hanging="360"/>
      </w:pPr>
    </w:lvl>
    <w:lvl w:ilvl="8" w:tplc="364EBEEC">
      <w:start w:val="1"/>
      <w:numFmt w:val="lowerRoman"/>
      <w:lvlText w:val="%9."/>
      <w:lvlJc w:val="right"/>
      <w:pPr>
        <w:ind w:left="6480" w:hanging="180"/>
      </w:pPr>
    </w:lvl>
  </w:abstractNum>
  <w:abstractNum w:abstractNumId="9" w15:restartNumberingAfterBreak="0">
    <w:nsid w:val="1CF9401D"/>
    <w:multiLevelType w:val="multilevel"/>
    <w:tmpl w:val="6830628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1FA94A0B"/>
    <w:multiLevelType w:val="hybridMultilevel"/>
    <w:tmpl w:val="8338894E"/>
    <w:lvl w:ilvl="0" w:tplc="D778B2A4">
      <w:start w:val="1"/>
      <w:numFmt w:val="low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5965792">
      <w:start w:val="1"/>
      <w:numFmt w:val="upperRoman"/>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708618">
      <w:start w:val="1"/>
      <w:numFmt w:val="lowerRoman"/>
      <w:lvlText w:val="%3"/>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360F0E">
      <w:start w:val="1"/>
      <w:numFmt w:val="decimal"/>
      <w:lvlText w:val="%4"/>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540842">
      <w:start w:val="1"/>
      <w:numFmt w:val="lowerLetter"/>
      <w:lvlText w:val="%5"/>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0085572">
      <w:start w:val="1"/>
      <w:numFmt w:val="lowerRoman"/>
      <w:lvlText w:val="%6"/>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04E8B4">
      <w:start w:val="1"/>
      <w:numFmt w:val="decimal"/>
      <w:lvlText w:val="%7"/>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680CD8">
      <w:start w:val="1"/>
      <w:numFmt w:val="lowerLetter"/>
      <w:lvlText w:val="%8"/>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D8D46C">
      <w:start w:val="1"/>
      <w:numFmt w:val="lowerRoman"/>
      <w:lvlText w:val="%9"/>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320E9D9"/>
    <w:multiLevelType w:val="hybridMultilevel"/>
    <w:tmpl w:val="FFFFFFFF"/>
    <w:lvl w:ilvl="0" w:tplc="7C0A14C2">
      <w:start w:val="1"/>
      <w:numFmt w:val="decimal"/>
      <w:lvlText w:val="%1."/>
      <w:lvlJc w:val="left"/>
      <w:pPr>
        <w:ind w:left="720" w:hanging="360"/>
      </w:pPr>
    </w:lvl>
    <w:lvl w:ilvl="1" w:tplc="A184DA24">
      <w:start w:val="1"/>
      <w:numFmt w:val="lowerLetter"/>
      <w:lvlText w:val="%2."/>
      <w:lvlJc w:val="left"/>
      <w:pPr>
        <w:ind w:left="1440" w:hanging="360"/>
      </w:pPr>
    </w:lvl>
    <w:lvl w:ilvl="2" w:tplc="4E2A0718">
      <w:start w:val="1"/>
      <w:numFmt w:val="lowerRoman"/>
      <w:lvlText w:val="%3."/>
      <w:lvlJc w:val="right"/>
      <w:pPr>
        <w:ind w:left="2160" w:hanging="180"/>
      </w:pPr>
    </w:lvl>
    <w:lvl w:ilvl="3" w:tplc="A52405EE">
      <w:start w:val="1"/>
      <w:numFmt w:val="decimal"/>
      <w:lvlText w:val="%4."/>
      <w:lvlJc w:val="left"/>
      <w:pPr>
        <w:ind w:left="2880" w:hanging="360"/>
      </w:pPr>
    </w:lvl>
    <w:lvl w:ilvl="4" w:tplc="E5941D8C">
      <w:start w:val="1"/>
      <w:numFmt w:val="lowerLetter"/>
      <w:lvlText w:val="%5."/>
      <w:lvlJc w:val="left"/>
      <w:pPr>
        <w:ind w:left="3600" w:hanging="360"/>
      </w:pPr>
    </w:lvl>
    <w:lvl w:ilvl="5" w:tplc="F2728D46">
      <w:start w:val="1"/>
      <w:numFmt w:val="lowerRoman"/>
      <w:lvlText w:val="%6."/>
      <w:lvlJc w:val="right"/>
      <w:pPr>
        <w:ind w:left="4320" w:hanging="180"/>
      </w:pPr>
    </w:lvl>
    <w:lvl w:ilvl="6" w:tplc="34D665D4">
      <w:start w:val="1"/>
      <w:numFmt w:val="decimal"/>
      <w:lvlText w:val="%7."/>
      <w:lvlJc w:val="left"/>
      <w:pPr>
        <w:ind w:left="5040" w:hanging="360"/>
      </w:pPr>
    </w:lvl>
    <w:lvl w:ilvl="7" w:tplc="09D81658">
      <w:start w:val="1"/>
      <w:numFmt w:val="lowerLetter"/>
      <w:lvlText w:val="%8."/>
      <w:lvlJc w:val="left"/>
      <w:pPr>
        <w:ind w:left="5760" w:hanging="360"/>
      </w:pPr>
    </w:lvl>
    <w:lvl w:ilvl="8" w:tplc="75B402DA">
      <w:start w:val="1"/>
      <w:numFmt w:val="lowerRoman"/>
      <w:lvlText w:val="%9."/>
      <w:lvlJc w:val="right"/>
      <w:pPr>
        <w:ind w:left="6480" w:hanging="180"/>
      </w:pPr>
    </w:lvl>
  </w:abstractNum>
  <w:abstractNum w:abstractNumId="12" w15:restartNumberingAfterBreak="0">
    <w:nsid w:val="2E3322E4"/>
    <w:multiLevelType w:val="hybridMultilevel"/>
    <w:tmpl w:val="8C38A18C"/>
    <w:lvl w:ilvl="0" w:tplc="CF2A11CE">
      <w:numFmt w:val="bullet"/>
      <w:lvlText w:val="-"/>
      <w:lvlJc w:val="left"/>
      <w:pPr>
        <w:ind w:left="720" w:hanging="360"/>
      </w:pPr>
      <w:rPr>
        <w:rFonts w:ascii="Poppins" w:eastAsia="Times New Roman" w:hAnsi="Poppins" w:cs="Poppi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164030"/>
    <w:multiLevelType w:val="hybridMultilevel"/>
    <w:tmpl w:val="FFFFFFFF"/>
    <w:lvl w:ilvl="0" w:tplc="74B4B4FC">
      <w:numFmt w:val="none"/>
      <w:lvlText w:val=""/>
      <w:lvlJc w:val="left"/>
      <w:pPr>
        <w:tabs>
          <w:tab w:val="num" w:pos="360"/>
        </w:tabs>
      </w:pPr>
    </w:lvl>
    <w:lvl w:ilvl="1" w:tplc="CAD28A16">
      <w:start w:val="1"/>
      <w:numFmt w:val="lowerLetter"/>
      <w:lvlText w:val="%2."/>
      <w:lvlJc w:val="left"/>
      <w:pPr>
        <w:ind w:left="1440" w:hanging="360"/>
      </w:pPr>
    </w:lvl>
    <w:lvl w:ilvl="2" w:tplc="F5EAD396">
      <w:start w:val="1"/>
      <w:numFmt w:val="lowerRoman"/>
      <w:lvlText w:val="%3."/>
      <w:lvlJc w:val="right"/>
      <w:pPr>
        <w:ind w:left="2160" w:hanging="180"/>
      </w:pPr>
    </w:lvl>
    <w:lvl w:ilvl="3" w:tplc="ADFE73CA">
      <w:start w:val="1"/>
      <w:numFmt w:val="decimal"/>
      <w:lvlText w:val="%4."/>
      <w:lvlJc w:val="left"/>
      <w:pPr>
        <w:ind w:left="2880" w:hanging="360"/>
      </w:pPr>
    </w:lvl>
    <w:lvl w:ilvl="4" w:tplc="B0506744">
      <w:start w:val="1"/>
      <w:numFmt w:val="lowerLetter"/>
      <w:lvlText w:val="%5."/>
      <w:lvlJc w:val="left"/>
      <w:pPr>
        <w:ind w:left="3600" w:hanging="360"/>
      </w:pPr>
    </w:lvl>
    <w:lvl w:ilvl="5" w:tplc="34AACE5E">
      <w:start w:val="1"/>
      <w:numFmt w:val="lowerRoman"/>
      <w:lvlText w:val="%6."/>
      <w:lvlJc w:val="right"/>
      <w:pPr>
        <w:ind w:left="4320" w:hanging="180"/>
      </w:pPr>
    </w:lvl>
    <w:lvl w:ilvl="6" w:tplc="994CA7FC">
      <w:start w:val="1"/>
      <w:numFmt w:val="decimal"/>
      <w:lvlText w:val="%7."/>
      <w:lvlJc w:val="left"/>
      <w:pPr>
        <w:ind w:left="5040" w:hanging="360"/>
      </w:pPr>
    </w:lvl>
    <w:lvl w:ilvl="7" w:tplc="EB12D010">
      <w:start w:val="1"/>
      <w:numFmt w:val="lowerLetter"/>
      <w:lvlText w:val="%8."/>
      <w:lvlJc w:val="left"/>
      <w:pPr>
        <w:ind w:left="5760" w:hanging="360"/>
      </w:pPr>
    </w:lvl>
    <w:lvl w:ilvl="8" w:tplc="72A80BCC">
      <w:start w:val="1"/>
      <w:numFmt w:val="lowerRoman"/>
      <w:lvlText w:val="%9."/>
      <w:lvlJc w:val="right"/>
      <w:pPr>
        <w:ind w:left="6480" w:hanging="180"/>
      </w:pPr>
    </w:lvl>
  </w:abstractNum>
  <w:abstractNum w:abstractNumId="14" w15:restartNumberingAfterBreak="0">
    <w:nsid w:val="3A2844B8"/>
    <w:multiLevelType w:val="hybridMultilevel"/>
    <w:tmpl w:val="EB94521A"/>
    <w:lvl w:ilvl="0" w:tplc="64F6A4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41251"/>
    <w:multiLevelType w:val="hybridMultilevel"/>
    <w:tmpl w:val="C06E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D95104"/>
    <w:multiLevelType w:val="multilevel"/>
    <w:tmpl w:val="A45E187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E195B27"/>
    <w:multiLevelType w:val="hybridMultilevel"/>
    <w:tmpl w:val="66925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4345E6"/>
    <w:multiLevelType w:val="hybridMultilevel"/>
    <w:tmpl w:val="786405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97475BA"/>
    <w:multiLevelType w:val="hybridMultilevel"/>
    <w:tmpl w:val="FFFFFFFF"/>
    <w:lvl w:ilvl="0" w:tplc="03808C38">
      <w:start w:val="1"/>
      <w:numFmt w:val="bullet"/>
      <w:lvlText w:val=""/>
      <w:lvlJc w:val="left"/>
      <w:pPr>
        <w:ind w:left="720" w:hanging="360"/>
      </w:pPr>
      <w:rPr>
        <w:rFonts w:ascii="Symbol" w:hAnsi="Symbol" w:hint="default"/>
      </w:rPr>
    </w:lvl>
    <w:lvl w:ilvl="1" w:tplc="ACEAF876">
      <w:start w:val="1"/>
      <w:numFmt w:val="bullet"/>
      <w:lvlText w:val="o"/>
      <w:lvlJc w:val="left"/>
      <w:pPr>
        <w:ind w:left="1440" w:hanging="360"/>
      </w:pPr>
      <w:rPr>
        <w:rFonts w:ascii="Courier New" w:hAnsi="Courier New" w:hint="default"/>
      </w:rPr>
    </w:lvl>
    <w:lvl w:ilvl="2" w:tplc="48C653B8">
      <w:start w:val="1"/>
      <w:numFmt w:val="bullet"/>
      <w:lvlText w:val=""/>
      <w:lvlJc w:val="left"/>
      <w:pPr>
        <w:ind w:left="2160" w:hanging="360"/>
      </w:pPr>
      <w:rPr>
        <w:rFonts w:ascii="Wingdings" w:hAnsi="Wingdings" w:hint="default"/>
      </w:rPr>
    </w:lvl>
    <w:lvl w:ilvl="3" w:tplc="1FBCC7EA">
      <w:start w:val="1"/>
      <w:numFmt w:val="bullet"/>
      <w:lvlText w:val=""/>
      <w:lvlJc w:val="left"/>
      <w:pPr>
        <w:ind w:left="2880" w:hanging="360"/>
      </w:pPr>
      <w:rPr>
        <w:rFonts w:ascii="Symbol" w:hAnsi="Symbol" w:hint="default"/>
      </w:rPr>
    </w:lvl>
    <w:lvl w:ilvl="4" w:tplc="E280F9E2">
      <w:start w:val="1"/>
      <w:numFmt w:val="bullet"/>
      <w:lvlText w:val="o"/>
      <w:lvlJc w:val="left"/>
      <w:pPr>
        <w:ind w:left="3600" w:hanging="360"/>
      </w:pPr>
      <w:rPr>
        <w:rFonts w:ascii="Courier New" w:hAnsi="Courier New" w:hint="default"/>
      </w:rPr>
    </w:lvl>
    <w:lvl w:ilvl="5" w:tplc="E700849A">
      <w:start w:val="1"/>
      <w:numFmt w:val="bullet"/>
      <w:lvlText w:val=""/>
      <w:lvlJc w:val="left"/>
      <w:pPr>
        <w:ind w:left="4320" w:hanging="360"/>
      </w:pPr>
      <w:rPr>
        <w:rFonts w:ascii="Wingdings" w:hAnsi="Wingdings" w:hint="default"/>
      </w:rPr>
    </w:lvl>
    <w:lvl w:ilvl="6" w:tplc="6A281DC6">
      <w:start w:val="1"/>
      <w:numFmt w:val="bullet"/>
      <w:lvlText w:val=""/>
      <w:lvlJc w:val="left"/>
      <w:pPr>
        <w:ind w:left="5040" w:hanging="360"/>
      </w:pPr>
      <w:rPr>
        <w:rFonts w:ascii="Symbol" w:hAnsi="Symbol" w:hint="default"/>
      </w:rPr>
    </w:lvl>
    <w:lvl w:ilvl="7" w:tplc="AA2CC7E0">
      <w:start w:val="1"/>
      <w:numFmt w:val="bullet"/>
      <w:lvlText w:val="o"/>
      <w:lvlJc w:val="left"/>
      <w:pPr>
        <w:ind w:left="5760" w:hanging="360"/>
      </w:pPr>
      <w:rPr>
        <w:rFonts w:ascii="Courier New" w:hAnsi="Courier New" w:hint="default"/>
      </w:rPr>
    </w:lvl>
    <w:lvl w:ilvl="8" w:tplc="67E8C400">
      <w:start w:val="1"/>
      <w:numFmt w:val="bullet"/>
      <w:lvlText w:val=""/>
      <w:lvlJc w:val="left"/>
      <w:pPr>
        <w:ind w:left="6480" w:hanging="360"/>
      </w:pPr>
      <w:rPr>
        <w:rFonts w:ascii="Wingdings" w:hAnsi="Wingdings" w:hint="default"/>
      </w:rPr>
    </w:lvl>
  </w:abstractNum>
  <w:abstractNum w:abstractNumId="20" w15:restartNumberingAfterBreak="0">
    <w:nsid w:val="65221379"/>
    <w:multiLevelType w:val="hybridMultilevel"/>
    <w:tmpl w:val="98487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5678FD"/>
    <w:multiLevelType w:val="hybridMultilevel"/>
    <w:tmpl w:val="46860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C05094"/>
    <w:multiLevelType w:val="hybridMultilevel"/>
    <w:tmpl w:val="2E1A1102"/>
    <w:lvl w:ilvl="0" w:tplc="64F6A44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AD3A13"/>
    <w:multiLevelType w:val="hybridMultilevel"/>
    <w:tmpl w:val="630EAE26"/>
    <w:lvl w:ilvl="0" w:tplc="815C10C2">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72CB6A">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69A34C8">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AC0906">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7EB9FC">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9262C98">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AF67A9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3419FC">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E83E0A">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725F0944"/>
    <w:multiLevelType w:val="hybridMultilevel"/>
    <w:tmpl w:val="5188375A"/>
    <w:lvl w:ilvl="0" w:tplc="64F6A44E">
      <w:numFmt w:val="bullet"/>
      <w:lvlText w:val="-"/>
      <w:lvlJc w:val="left"/>
      <w:pPr>
        <w:ind w:left="721"/>
      </w:pPr>
      <w:rPr>
        <w:rFonts w:ascii="Calibri" w:eastAsiaTheme="minorHAnsi" w:hAnsi="Calibri" w:cs="Calibri"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upperRoman"/>
      <w:lvlText w:val="%2."/>
      <w:lvlJc w:val="left"/>
      <w:pPr>
        <w:ind w:left="1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4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A87546F"/>
    <w:multiLevelType w:val="hybridMultilevel"/>
    <w:tmpl w:val="F626A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801E0A"/>
    <w:multiLevelType w:val="hybridMultilevel"/>
    <w:tmpl w:val="455E76B2"/>
    <w:lvl w:ilvl="0" w:tplc="E55EE4A2">
      <w:start w:val="1"/>
      <w:numFmt w:val="bullet"/>
      <w:lvlText w:val="•"/>
      <w:lvlJc w:val="left"/>
      <w:pPr>
        <w:ind w:left="8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C630D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C257BE">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0AD95A">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70457E">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4B8157C">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6029C2">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4971A">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FAF1C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DA46035"/>
    <w:multiLevelType w:val="multilevel"/>
    <w:tmpl w:val="4D6A6846"/>
    <w:lvl w:ilvl="0">
      <w:start w:val="1"/>
      <w:numFmt w:val="decimal"/>
      <w:pStyle w:val="Heading1"/>
      <w:lvlText w:val="%1."/>
      <w:lvlJc w:val="left"/>
      <w:pPr>
        <w:ind w:left="720" w:hanging="360"/>
      </w:pPr>
      <w:rPr>
        <w:sz w:val="28"/>
        <w:szCs w:val="28"/>
      </w:rPr>
    </w:lvl>
    <w:lvl w:ilvl="1">
      <w:start w:val="1"/>
      <w:numFmt w:val="decimal"/>
      <w:pStyle w:val="Heading2"/>
      <w:lvlText w:val="%1.%2"/>
      <w:lvlJc w:val="left"/>
      <w:pPr>
        <w:ind w:left="735" w:hanging="37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28" w15:restartNumberingAfterBreak="0">
    <w:nsid w:val="7EC665FE"/>
    <w:multiLevelType w:val="hybridMultilevel"/>
    <w:tmpl w:val="FFFFFFFF"/>
    <w:lvl w:ilvl="0" w:tplc="14E634D8">
      <w:start w:val="1"/>
      <w:numFmt w:val="bullet"/>
      <w:lvlText w:val=""/>
      <w:lvlJc w:val="left"/>
      <w:pPr>
        <w:ind w:left="720" w:hanging="360"/>
      </w:pPr>
      <w:rPr>
        <w:rFonts w:ascii="Symbol" w:hAnsi="Symbol" w:hint="default"/>
      </w:rPr>
    </w:lvl>
    <w:lvl w:ilvl="1" w:tplc="AFCCBFC2">
      <w:start w:val="1"/>
      <w:numFmt w:val="bullet"/>
      <w:lvlText w:val="o"/>
      <w:lvlJc w:val="left"/>
      <w:pPr>
        <w:ind w:left="1440" w:hanging="360"/>
      </w:pPr>
      <w:rPr>
        <w:rFonts w:ascii="Courier New" w:hAnsi="Courier New" w:hint="default"/>
      </w:rPr>
    </w:lvl>
    <w:lvl w:ilvl="2" w:tplc="18224884">
      <w:start w:val="1"/>
      <w:numFmt w:val="bullet"/>
      <w:lvlText w:val=""/>
      <w:lvlJc w:val="left"/>
      <w:pPr>
        <w:ind w:left="2160" w:hanging="360"/>
      </w:pPr>
      <w:rPr>
        <w:rFonts w:ascii="Wingdings" w:hAnsi="Wingdings" w:hint="default"/>
      </w:rPr>
    </w:lvl>
    <w:lvl w:ilvl="3" w:tplc="3CD2CD92">
      <w:start w:val="1"/>
      <w:numFmt w:val="bullet"/>
      <w:lvlText w:val=""/>
      <w:lvlJc w:val="left"/>
      <w:pPr>
        <w:ind w:left="2880" w:hanging="360"/>
      </w:pPr>
      <w:rPr>
        <w:rFonts w:ascii="Symbol" w:hAnsi="Symbol" w:hint="default"/>
      </w:rPr>
    </w:lvl>
    <w:lvl w:ilvl="4" w:tplc="CEC280EE">
      <w:start w:val="1"/>
      <w:numFmt w:val="bullet"/>
      <w:lvlText w:val="o"/>
      <w:lvlJc w:val="left"/>
      <w:pPr>
        <w:ind w:left="3600" w:hanging="360"/>
      </w:pPr>
      <w:rPr>
        <w:rFonts w:ascii="Courier New" w:hAnsi="Courier New" w:hint="default"/>
      </w:rPr>
    </w:lvl>
    <w:lvl w:ilvl="5" w:tplc="A75CF490">
      <w:start w:val="1"/>
      <w:numFmt w:val="bullet"/>
      <w:lvlText w:val=""/>
      <w:lvlJc w:val="left"/>
      <w:pPr>
        <w:ind w:left="4320" w:hanging="360"/>
      </w:pPr>
      <w:rPr>
        <w:rFonts w:ascii="Wingdings" w:hAnsi="Wingdings" w:hint="default"/>
      </w:rPr>
    </w:lvl>
    <w:lvl w:ilvl="6" w:tplc="C3008FB2">
      <w:start w:val="1"/>
      <w:numFmt w:val="bullet"/>
      <w:lvlText w:val=""/>
      <w:lvlJc w:val="left"/>
      <w:pPr>
        <w:ind w:left="5040" w:hanging="360"/>
      </w:pPr>
      <w:rPr>
        <w:rFonts w:ascii="Symbol" w:hAnsi="Symbol" w:hint="default"/>
      </w:rPr>
    </w:lvl>
    <w:lvl w:ilvl="7" w:tplc="31BA208A">
      <w:start w:val="1"/>
      <w:numFmt w:val="bullet"/>
      <w:lvlText w:val="o"/>
      <w:lvlJc w:val="left"/>
      <w:pPr>
        <w:ind w:left="5760" w:hanging="360"/>
      </w:pPr>
      <w:rPr>
        <w:rFonts w:ascii="Courier New" w:hAnsi="Courier New" w:hint="default"/>
      </w:rPr>
    </w:lvl>
    <w:lvl w:ilvl="8" w:tplc="90243324">
      <w:start w:val="1"/>
      <w:numFmt w:val="bullet"/>
      <w:lvlText w:val=""/>
      <w:lvlJc w:val="left"/>
      <w:pPr>
        <w:ind w:left="6480" w:hanging="360"/>
      </w:pPr>
      <w:rPr>
        <w:rFonts w:ascii="Wingdings" w:hAnsi="Wingdings" w:hint="default"/>
      </w:rPr>
    </w:lvl>
  </w:abstractNum>
  <w:num w:numId="1" w16cid:durableId="1296832916">
    <w:abstractNumId w:val="9"/>
  </w:num>
  <w:num w:numId="2" w16cid:durableId="1923906811">
    <w:abstractNumId w:val="9"/>
    <w:lvlOverride w:ilvl="0">
      <w:startOverride w:val="1"/>
    </w:lvlOverride>
  </w:num>
  <w:num w:numId="3" w16cid:durableId="430591583">
    <w:abstractNumId w:val="9"/>
    <w:lvlOverride w:ilvl="0">
      <w:startOverride w:val="1"/>
    </w:lvlOverride>
  </w:num>
  <w:num w:numId="4" w16cid:durableId="1772512279">
    <w:abstractNumId w:val="16"/>
  </w:num>
  <w:num w:numId="5" w16cid:durableId="1679693724">
    <w:abstractNumId w:val="9"/>
    <w:lvlOverride w:ilvl="0">
      <w:startOverride w:val="1"/>
    </w:lvlOverride>
  </w:num>
  <w:num w:numId="6" w16cid:durableId="1859736015">
    <w:abstractNumId w:val="9"/>
    <w:lvlOverride w:ilvl="0">
      <w:startOverride w:val="1"/>
    </w:lvlOverride>
  </w:num>
  <w:num w:numId="7" w16cid:durableId="1141381596">
    <w:abstractNumId w:val="17"/>
  </w:num>
  <w:num w:numId="8" w16cid:durableId="784695074">
    <w:abstractNumId w:val="0"/>
  </w:num>
  <w:num w:numId="9" w16cid:durableId="256645862">
    <w:abstractNumId w:val="25"/>
  </w:num>
  <w:num w:numId="10" w16cid:durableId="880630237">
    <w:abstractNumId w:val="9"/>
    <w:lvlOverride w:ilvl="0">
      <w:startOverride w:val="1"/>
    </w:lvlOverride>
  </w:num>
  <w:num w:numId="11" w16cid:durableId="111293717">
    <w:abstractNumId w:val="18"/>
  </w:num>
  <w:num w:numId="12" w16cid:durableId="1479347074">
    <w:abstractNumId w:val="20"/>
  </w:num>
  <w:num w:numId="13" w16cid:durableId="1462843248">
    <w:abstractNumId w:val="27"/>
  </w:num>
  <w:num w:numId="14" w16cid:durableId="1310478403">
    <w:abstractNumId w:val="2"/>
  </w:num>
  <w:num w:numId="15" w16cid:durableId="1214200098">
    <w:abstractNumId w:val="6"/>
  </w:num>
  <w:num w:numId="16" w16cid:durableId="1962880588">
    <w:abstractNumId w:val="3"/>
  </w:num>
  <w:num w:numId="17" w16cid:durableId="734857959">
    <w:abstractNumId w:val="9"/>
  </w:num>
  <w:num w:numId="18" w16cid:durableId="388504759">
    <w:abstractNumId w:val="9"/>
  </w:num>
  <w:num w:numId="19" w16cid:durableId="2049527299">
    <w:abstractNumId w:val="9"/>
  </w:num>
  <w:num w:numId="20" w16cid:durableId="1403337534">
    <w:abstractNumId w:val="9"/>
  </w:num>
  <w:num w:numId="21" w16cid:durableId="1842231014">
    <w:abstractNumId w:val="9"/>
  </w:num>
  <w:num w:numId="22" w16cid:durableId="575554927">
    <w:abstractNumId w:val="9"/>
  </w:num>
  <w:num w:numId="23" w16cid:durableId="774248731">
    <w:abstractNumId w:val="9"/>
  </w:num>
  <w:num w:numId="24" w16cid:durableId="1959944646">
    <w:abstractNumId w:val="9"/>
  </w:num>
  <w:num w:numId="25" w16cid:durableId="2105494589">
    <w:abstractNumId w:val="9"/>
  </w:num>
  <w:num w:numId="26" w16cid:durableId="814106302">
    <w:abstractNumId w:val="9"/>
  </w:num>
  <w:num w:numId="27" w16cid:durableId="878005410">
    <w:abstractNumId w:val="9"/>
  </w:num>
  <w:num w:numId="28" w16cid:durableId="630676715">
    <w:abstractNumId w:val="9"/>
  </w:num>
  <w:num w:numId="29" w16cid:durableId="731462151">
    <w:abstractNumId w:val="9"/>
  </w:num>
  <w:num w:numId="30" w16cid:durableId="320234931">
    <w:abstractNumId w:val="14"/>
  </w:num>
  <w:num w:numId="31" w16cid:durableId="1960452778">
    <w:abstractNumId w:val="1"/>
  </w:num>
  <w:num w:numId="32" w16cid:durableId="152379390">
    <w:abstractNumId w:val="26"/>
  </w:num>
  <w:num w:numId="33" w16cid:durableId="380174596">
    <w:abstractNumId w:val="23"/>
  </w:num>
  <w:num w:numId="34" w16cid:durableId="375933936">
    <w:abstractNumId w:val="10"/>
  </w:num>
  <w:num w:numId="35" w16cid:durableId="2032758771">
    <w:abstractNumId w:val="24"/>
  </w:num>
  <w:num w:numId="36" w16cid:durableId="88699140">
    <w:abstractNumId w:val="9"/>
  </w:num>
  <w:num w:numId="37" w16cid:durableId="814109807">
    <w:abstractNumId w:val="9"/>
  </w:num>
  <w:num w:numId="38" w16cid:durableId="1453212869">
    <w:abstractNumId w:val="22"/>
  </w:num>
  <w:num w:numId="39" w16cid:durableId="1077745032">
    <w:abstractNumId w:val="19"/>
  </w:num>
  <w:num w:numId="40" w16cid:durableId="1605071994">
    <w:abstractNumId w:val="28"/>
  </w:num>
  <w:num w:numId="41" w16cid:durableId="823467727">
    <w:abstractNumId w:val="21"/>
  </w:num>
  <w:num w:numId="42" w16cid:durableId="279803229">
    <w:abstractNumId w:val="15"/>
  </w:num>
  <w:num w:numId="43" w16cid:durableId="1260068932">
    <w:abstractNumId w:val="7"/>
  </w:num>
  <w:num w:numId="44" w16cid:durableId="51268945">
    <w:abstractNumId w:val="12"/>
  </w:num>
  <w:num w:numId="45" w16cid:durableId="1215432637">
    <w:abstractNumId w:val="11"/>
  </w:num>
  <w:num w:numId="46" w16cid:durableId="299195992">
    <w:abstractNumId w:val="5"/>
  </w:num>
  <w:num w:numId="47" w16cid:durableId="156265536">
    <w:abstractNumId w:val="13"/>
  </w:num>
  <w:num w:numId="48" w16cid:durableId="869564386">
    <w:abstractNumId w:val="8"/>
  </w:num>
  <w:num w:numId="49" w16cid:durableId="176260180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Ryan Dakin">
    <w15:presenceInfo w15:providerId="AD" w15:userId="S::ryan.dakin@staffordshirechambers.co.uk::bc36cee2-adee-4f30-ac72-5c7a15a01b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D5"/>
    <w:rsid w:val="000000E9"/>
    <w:rsid w:val="00000F7D"/>
    <w:rsid w:val="00004115"/>
    <w:rsid w:val="00004ADA"/>
    <w:rsid w:val="000107BC"/>
    <w:rsid w:val="00010E00"/>
    <w:rsid w:val="00011365"/>
    <w:rsid w:val="00011521"/>
    <w:rsid w:val="00011844"/>
    <w:rsid w:val="00012A0D"/>
    <w:rsid w:val="000142B7"/>
    <w:rsid w:val="00014DEA"/>
    <w:rsid w:val="00016429"/>
    <w:rsid w:val="00016622"/>
    <w:rsid w:val="000168DC"/>
    <w:rsid w:val="0002084F"/>
    <w:rsid w:val="000209C2"/>
    <w:rsid w:val="0002271D"/>
    <w:rsid w:val="0002311F"/>
    <w:rsid w:val="0002372A"/>
    <w:rsid w:val="00023A59"/>
    <w:rsid w:val="00023ED8"/>
    <w:rsid w:val="00024555"/>
    <w:rsid w:val="00025CF3"/>
    <w:rsid w:val="000302B6"/>
    <w:rsid w:val="00030AF0"/>
    <w:rsid w:val="00030E5F"/>
    <w:rsid w:val="00031DBC"/>
    <w:rsid w:val="00032EB0"/>
    <w:rsid w:val="00034512"/>
    <w:rsid w:val="00034BCB"/>
    <w:rsid w:val="00036271"/>
    <w:rsid w:val="000365C9"/>
    <w:rsid w:val="00036C09"/>
    <w:rsid w:val="00040ACC"/>
    <w:rsid w:val="00040FF7"/>
    <w:rsid w:val="00041EF2"/>
    <w:rsid w:val="000447BF"/>
    <w:rsid w:val="000457BA"/>
    <w:rsid w:val="00046E74"/>
    <w:rsid w:val="000470F4"/>
    <w:rsid w:val="0004784E"/>
    <w:rsid w:val="00050522"/>
    <w:rsid w:val="000513CD"/>
    <w:rsid w:val="00054367"/>
    <w:rsid w:val="00054C1E"/>
    <w:rsid w:val="00055392"/>
    <w:rsid w:val="00057CF7"/>
    <w:rsid w:val="00060381"/>
    <w:rsid w:val="00060625"/>
    <w:rsid w:val="0006141F"/>
    <w:rsid w:val="0006155A"/>
    <w:rsid w:val="00062A1D"/>
    <w:rsid w:val="00063163"/>
    <w:rsid w:val="000634D2"/>
    <w:rsid w:val="000647A1"/>
    <w:rsid w:val="0006564B"/>
    <w:rsid w:val="00065A54"/>
    <w:rsid w:val="000717C0"/>
    <w:rsid w:val="00071C79"/>
    <w:rsid w:val="00072CC6"/>
    <w:rsid w:val="000731F2"/>
    <w:rsid w:val="00073257"/>
    <w:rsid w:val="00073C6A"/>
    <w:rsid w:val="00074B55"/>
    <w:rsid w:val="000753F4"/>
    <w:rsid w:val="00076448"/>
    <w:rsid w:val="0007724F"/>
    <w:rsid w:val="0007742E"/>
    <w:rsid w:val="00080363"/>
    <w:rsid w:val="00080CE6"/>
    <w:rsid w:val="00081B3D"/>
    <w:rsid w:val="000833EC"/>
    <w:rsid w:val="00085109"/>
    <w:rsid w:val="0008551A"/>
    <w:rsid w:val="000864BC"/>
    <w:rsid w:val="00086FB0"/>
    <w:rsid w:val="000908A2"/>
    <w:rsid w:val="00091CEB"/>
    <w:rsid w:val="0009327B"/>
    <w:rsid w:val="0009452B"/>
    <w:rsid w:val="00094B89"/>
    <w:rsid w:val="00096B80"/>
    <w:rsid w:val="000A1048"/>
    <w:rsid w:val="000A12D9"/>
    <w:rsid w:val="000A17D2"/>
    <w:rsid w:val="000A1F3D"/>
    <w:rsid w:val="000A2978"/>
    <w:rsid w:val="000A63F1"/>
    <w:rsid w:val="000A765F"/>
    <w:rsid w:val="000A7CF7"/>
    <w:rsid w:val="000B07CF"/>
    <w:rsid w:val="000B0CF0"/>
    <w:rsid w:val="000B12A8"/>
    <w:rsid w:val="000B491B"/>
    <w:rsid w:val="000B70F6"/>
    <w:rsid w:val="000B7421"/>
    <w:rsid w:val="000C16B2"/>
    <w:rsid w:val="000C1799"/>
    <w:rsid w:val="000C236B"/>
    <w:rsid w:val="000C28C7"/>
    <w:rsid w:val="000C295E"/>
    <w:rsid w:val="000C4983"/>
    <w:rsid w:val="000C4E76"/>
    <w:rsid w:val="000C523E"/>
    <w:rsid w:val="000C6C9F"/>
    <w:rsid w:val="000D0FF1"/>
    <w:rsid w:val="000D1FF8"/>
    <w:rsid w:val="000D253F"/>
    <w:rsid w:val="000D3DAB"/>
    <w:rsid w:val="000D3E32"/>
    <w:rsid w:val="000D3E8A"/>
    <w:rsid w:val="000D409A"/>
    <w:rsid w:val="000D4C1D"/>
    <w:rsid w:val="000D4CC5"/>
    <w:rsid w:val="000D4E64"/>
    <w:rsid w:val="000D75EA"/>
    <w:rsid w:val="000D7728"/>
    <w:rsid w:val="000D7A7D"/>
    <w:rsid w:val="000E00AE"/>
    <w:rsid w:val="000E11BC"/>
    <w:rsid w:val="000E58EF"/>
    <w:rsid w:val="000E5CAC"/>
    <w:rsid w:val="000E61AD"/>
    <w:rsid w:val="000E6533"/>
    <w:rsid w:val="000E6A39"/>
    <w:rsid w:val="000E7420"/>
    <w:rsid w:val="000E7ABA"/>
    <w:rsid w:val="000E7D54"/>
    <w:rsid w:val="000F0605"/>
    <w:rsid w:val="000F1BE5"/>
    <w:rsid w:val="000F2702"/>
    <w:rsid w:val="000F27AF"/>
    <w:rsid w:val="000F2CFA"/>
    <w:rsid w:val="000F4ECB"/>
    <w:rsid w:val="000F6D58"/>
    <w:rsid w:val="00100052"/>
    <w:rsid w:val="001000F7"/>
    <w:rsid w:val="001018AA"/>
    <w:rsid w:val="00101C1B"/>
    <w:rsid w:val="0010300D"/>
    <w:rsid w:val="001030E0"/>
    <w:rsid w:val="00104C24"/>
    <w:rsid w:val="00104FBA"/>
    <w:rsid w:val="00105493"/>
    <w:rsid w:val="00106CE6"/>
    <w:rsid w:val="00110284"/>
    <w:rsid w:val="00110897"/>
    <w:rsid w:val="00110A93"/>
    <w:rsid w:val="001112EC"/>
    <w:rsid w:val="00112235"/>
    <w:rsid w:val="00112296"/>
    <w:rsid w:val="001123B5"/>
    <w:rsid w:val="00113A36"/>
    <w:rsid w:val="001166BF"/>
    <w:rsid w:val="00116A26"/>
    <w:rsid w:val="00120495"/>
    <w:rsid w:val="00121A3B"/>
    <w:rsid w:val="00121BAE"/>
    <w:rsid w:val="00122156"/>
    <w:rsid w:val="00122F0B"/>
    <w:rsid w:val="0012406A"/>
    <w:rsid w:val="00126D06"/>
    <w:rsid w:val="00127719"/>
    <w:rsid w:val="001277DC"/>
    <w:rsid w:val="0013066B"/>
    <w:rsid w:val="00130ADE"/>
    <w:rsid w:val="00130B76"/>
    <w:rsid w:val="00131746"/>
    <w:rsid w:val="00131897"/>
    <w:rsid w:val="0013269A"/>
    <w:rsid w:val="00132DCB"/>
    <w:rsid w:val="0013324E"/>
    <w:rsid w:val="0013449E"/>
    <w:rsid w:val="00135958"/>
    <w:rsid w:val="00135F14"/>
    <w:rsid w:val="00136379"/>
    <w:rsid w:val="00136813"/>
    <w:rsid w:val="0013762D"/>
    <w:rsid w:val="00137913"/>
    <w:rsid w:val="0014212A"/>
    <w:rsid w:val="001422BE"/>
    <w:rsid w:val="00143BF1"/>
    <w:rsid w:val="00144BF3"/>
    <w:rsid w:val="00144F46"/>
    <w:rsid w:val="0015083A"/>
    <w:rsid w:val="00151944"/>
    <w:rsid w:val="001520DE"/>
    <w:rsid w:val="001528E8"/>
    <w:rsid w:val="0015304A"/>
    <w:rsid w:val="001536A5"/>
    <w:rsid w:val="00153F4A"/>
    <w:rsid w:val="00154360"/>
    <w:rsid w:val="00155AEE"/>
    <w:rsid w:val="00156A5E"/>
    <w:rsid w:val="0015742C"/>
    <w:rsid w:val="001577B1"/>
    <w:rsid w:val="00162804"/>
    <w:rsid w:val="00162A99"/>
    <w:rsid w:val="00162E08"/>
    <w:rsid w:val="00162FFE"/>
    <w:rsid w:val="00163058"/>
    <w:rsid w:val="0016315F"/>
    <w:rsid w:val="001639A5"/>
    <w:rsid w:val="001643DA"/>
    <w:rsid w:val="00166995"/>
    <w:rsid w:val="00166D3A"/>
    <w:rsid w:val="00170F50"/>
    <w:rsid w:val="00170FDF"/>
    <w:rsid w:val="0017415A"/>
    <w:rsid w:val="00174AAC"/>
    <w:rsid w:val="00175112"/>
    <w:rsid w:val="00175A5D"/>
    <w:rsid w:val="00176203"/>
    <w:rsid w:val="00177063"/>
    <w:rsid w:val="001774B3"/>
    <w:rsid w:val="00177553"/>
    <w:rsid w:val="001813E4"/>
    <w:rsid w:val="00181499"/>
    <w:rsid w:val="0018156F"/>
    <w:rsid w:val="001819E2"/>
    <w:rsid w:val="00181B65"/>
    <w:rsid w:val="00182E17"/>
    <w:rsid w:val="00183415"/>
    <w:rsid w:val="001840BF"/>
    <w:rsid w:val="0018670E"/>
    <w:rsid w:val="00187D26"/>
    <w:rsid w:val="00191A39"/>
    <w:rsid w:val="001924DA"/>
    <w:rsid w:val="0019347F"/>
    <w:rsid w:val="00193F07"/>
    <w:rsid w:val="00194127"/>
    <w:rsid w:val="00194234"/>
    <w:rsid w:val="0019521B"/>
    <w:rsid w:val="00195E38"/>
    <w:rsid w:val="001964D7"/>
    <w:rsid w:val="00196843"/>
    <w:rsid w:val="001A1EA3"/>
    <w:rsid w:val="001A2946"/>
    <w:rsid w:val="001A5244"/>
    <w:rsid w:val="001A6543"/>
    <w:rsid w:val="001A741D"/>
    <w:rsid w:val="001A749F"/>
    <w:rsid w:val="001B5984"/>
    <w:rsid w:val="001B5B4C"/>
    <w:rsid w:val="001B6C80"/>
    <w:rsid w:val="001B730C"/>
    <w:rsid w:val="001B7335"/>
    <w:rsid w:val="001C0738"/>
    <w:rsid w:val="001C1EBA"/>
    <w:rsid w:val="001C1EC1"/>
    <w:rsid w:val="001C23C9"/>
    <w:rsid w:val="001C3773"/>
    <w:rsid w:val="001C37B2"/>
    <w:rsid w:val="001C43F5"/>
    <w:rsid w:val="001C4DA2"/>
    <w:rsid w:val="001C5673"/>
    <w:rsid w:val="001C7CC0"/>
    <w:rsid w:val="001D080D"/>
    <w:rsid w:val="001D217A"/>
    <w:rsid w:val="001D26F2"/>
    <w:rsid w:val="001D36A3"/>
    <w:rsid w:val="001D3796"/>
    <w:rsid w:val="001D3C59"/>
    <w:rsid w:val="001D6831"/>
    <w:rsid w:val="001E470C"/>
    <w:rsid w:val="001E623B"/>
    <w:rsid w:val="001E6BC8"/>
    <w:rsid w:val="001E72B5"/>
    <w:rsid w:val="001F12C5"/>
    <w:rsid w:val="001F2935"/>
    <w:rsid w:val="001F2B15"/>
    <w:rsid w:val="001F3778"/>
    <w:rsid w:val="001F3F17"/>
    <w:rsid w:val="001F5FAD"/>
    <w:rsid w:val="002002F0"/>
    <w:rsid w:val="00201715"/>
    <w:rsid w:val="0020174E"/>
    <w:rsid w:val="0020197A"/>
    <w:rsid w:val="00201990"/>
    <w:rsid w:val="00201BAB"/>
    <w:rsid w:val="002059FF"/>
    <w:rsid w:val="0020748E"/>
    <w:rsid w:val="00207E87"/>
    <w:rsid w:val="00210582"/>
    <w:rsid w:val="00210F17"/>
    <w:rsid w:val="00211EEC"/>
    <w:rsid w:val="0021338D"/>
    <w:rsid w:val="00214BFA"/>
    <w:rsid w:val="00215A40"/>
    <w:rsid w:val="00216A03"/>
    <w:rsid w:val="00216CD3"/>
    <w:rsid w:val="00216D86"/>
    <w:rsid w:val="00217CC4"/>
    <w:rsid w:val="00220995"/>
    <w:rsid w:val="0022165B"/>
    <w:rsid w:val="00223826"/>
    <w:rsid w:val="002259B4"/>
    <w:rsid w:val="00226072"/>
    <w:rsid w:val="00226A90"/>
    <w:rsid w:val="00227672"/>
    <w:rsid w:val="0023029E"/>
    <w:rsid w:val="0023043E"/>
    <w:rsid w:val="002308D0"/>
    <w:rsid w:val="0023234E"/>
    <w:rsid w:val="00233E8B"/>
    <w:rsid w:val="0023514A"/>
    <w:rsid w:val="002356AE"/>
    <w:rsid w:val="00236EB3"/>
    <w:rsid w:val="00241EAE"/>
    <w:rsid w:val="00242758"/>
    <w:rsid w:val="00244D34"/>
    <w:rsid w:val="002514E5"/>
    <w:rsid w:val="002523C9"/>
    <w:rsid w:val="00253492"/>
    <w:rsid w:val="00253821"/>
    <w:rsid w:val="00253931"/>
    <w:rsid w:val="00255766"/>
    <w:rsid w:val="00256619"/>
    <w:rsid w:val="002571F1"/>
    <w:rsid w:val="0025724B"/>
    <w:rsid w:val="0025788B"/>
    <w:rsid w:val="002609B5"/>
    <w:rsid w:val="002618A1"/>
    <w:rsid w:val="002618EC"/>
    <w:rsid w:val="00261C5B"/>
    <w:rsid w:val="00261CCE"/>
    <w:rsid w:val="00262438"/>
    <w:rsid w:val="00264B66"/>
    <w:rsid w:val="0026534E"/>
    <w:rsid w:val="00266243"/>
    <w:rsid w:val="00266AF5"/>
    <w:rsid w:val="00266D60"/>
    <w:rsid w:val="00267A3E"/>
    <w:rsid w:val="0027164E"/>
    <w:rsid w:val="00273316"/>
    <w:rsid w:val="00277813"/>
    <w:rsid w:val="002778EF"/>
    <w:rsid w:val="0028053D"/>
    <w:rsid w:val="00280BAC"/>
    <w:rsid w:val="002818B1"/>
    <w:rsid w:val="002829B0"/>
    <w:rsid w:val="00282E07"/>
    <w:rsid w:val="002837D7"/>
    <w:rsid w:val="00284C24"/>
    <w:rsid w:val="002860EA"/>
    <w:rsid w:val="0028684C"/>
    <w:rsid w:val="00291991"/>
    <w:rsid w:val="002919C3"/>
    <w:rsid w:val="002954EC"/>
    <w:rsid w:val="00295DE3"/>
    <w:rsid w:val="00296F69"/>
    <w:rsid w:val="00297E8D"/>
    <w:rsid w:val="002A2404"/>
    <w:rsid w:val="002A27E6"/>
    <w:rsid w:val="002A681A"/>
    <w:rsid w:val="002A73D3"/>
    <w:rsid w:val="002B0BE8"/>
    <w:rsid w:val="002B172E"/>
    <w:rsid w:val="002B1BD7"/>
    <w:rsid w:val="002B26D3"/>
    <w:rsid w:val="002B5519"/>
    <w:rsid w:val="002B569E"/>
    <w:rsid w:val="002B6D22"/>
    <w:rsid w:val="002B7662"/>
    <w:rsid w:val="002B7E4F"/>
    <w:rsid w:val="002C06F9"/>
    <w:rsid w:val="002C0D54"/>
    <w:rsid w:val="002C1151"/>
    <w:rsid w:val="002C147C"/>
    <w:rsid w:val="002C18F6"/>
    <w:rsid w:val="002C229F"/>
    <w:rsid w:val="002C2573"/>
    <w:rsid w:val="002C3388"/>
    <w:rsid w:val="002C3680"/>
    <w:rsid w:val="002C51DD"/>
    <w:rsid w:val="002C7E25"/>
    <w:rsid w:val="002D14B2"/>
    <w:rsid w:val="002D168A"/>
    <w:rsid w:val="002D1971"/>
    <w:rsid w:val="002D2445"/>
    <w:rsid w:val="002D3680"/>
    <w:rsid w:val="002D3F4C"/>
    <w:rsid w:val="002D5204"/>
    <w:rsid w:val="002D6608"/>
    <w:rsid w:val="002D6944"/>
    <w:rsid w:val="002E052C"/>
    <w:rsid w:val="002E119F"/>
    <w:rsid w:val="002E3E1D"/>
    <w:rsid w:val="002E4751"/>
    <w:rsid w:val="002E4C74"/>
    <w:rsid w:val="002E60AC"/>
    <w:rsid w:val="002E6288"/>
    <w:rsid w:val="002E699E"/>
    <w:rsid w:val="002E6B26"/>
    <w:rsid w:val="002F2391"/>
    <w:rsid w:val="002F2B90"/>
    <w:rsid w:val="002F4303"/>
    <w:rsid w:val="002F5CC5"/>
    <w:rsid w:val="002F714B"/>
    <w:rsid w:val="002F741D"/>
    <w:rsid w:val="00300286"/>
    <w:rsid w:val="00301586"/>
    <w:rsid w:val="00302EE1"/>
    <w:rsid w:val="00303E62"/>
    <w:rsid w:val="00305254"/>
    <w:rsid w:val="00305860"/>
    <w:rsid w:val="00305E94"/>
    <w:rsid w:val="00312190"/>
    <w:rsid w:val="00312DCC"/>
    <w:rsid w:val="003133AB"/>
    <w:rsid w:val="00313AA5"/>
    <w:rsid w:val="00313FB7"/>
    <w:rsid w:val="00314FC2"/>
    <w:rsid w:val="00316F3B"/>
    <w:rsid w:val="0031E9F1"/>
    <w:rsid w:val="003210A6"/>
    <w:rsid w:val="003213C6"/>
    <w:rsid w:val="003215D1"/>
    <w:rsid w:val="003215D7"/>
    <w:rsid w:val="00322087"/>
    <w:rsid w:val="00322A64"/>
    <w:rsid w:val="00322FBD"/>
    <w:rsid w:val="00323666"/>
    <w:rsid w:val="00324431"/>
    <w:rsid w:val="00324644"/>
    <w:rsid w:val="00324FB7"/>
    <w:rsid w:val="0032534D"/>
    <w:rsid w:val="00326A82"/>
    <w:rsid w:val="00326FF2"/>
    <w:rsid w:val="00331018"/>
    <w:rsid w:val="0033168B"/>
    <w:rsid w:val="00331908"/>
    <w:rsid w:val="00333BEF"/>
    <w:rsid w:val="0033662E"/>
    <w:rsid w:val="00341F7B"/>
    <w:rsid w:val="00342616"/>
    <w:rsid w:val="00343D50"/>
    <w:rsid w:val="00347DB1"/>
    <w:rsid w:val="00352B6D"/>
    <w:rsid w:val="00353F12"/>
    <w:rsid w:val="0035415B"/>
    <w:rsid w:val="003542EA"/>
    <w:rsid w:val="003550D9"/>
    <w:rsid w:val="00355FFE"/>
    <w:rsid w:val="00356142"/>
    <w:rsid w:val="0035669D"/>
    <w:rsid w:val="0035688E"/>
    <w:rsid w:val="00360553"/>
    <w:rsid w:val="0036180B"/>
    <w:rsid w:val="00364211"/>
    <w:rsid w:val="00365C66"/>
    <w:rsid w:val="003675D0"/>
    <w:rsid w:val="003709F6"/>
    <w:rsid w:val="00373212"/>
    <w:rsid w:val="0037382C"/>
    <w:rsid w:val="00376BB0"/>
    <w:rsid w:val="003800CF"/>
    <w:rsid w:val="0038021E"/>
    <w:rsid w:val="00380374"/>
    <w:rsid w:val="003817A3"/>
    <w:rsid w:val="003827B3"/>
    <w:rsid w:val="00386C5C"/>
    <w:rsid w:val="003919B2"/>
    <w:rsid w:val="00391E09"/>
    <w:rsid w:val="003925C0"/>
    <w:rsid w:val="0039273D"/>
    <w:rsid w:val="00392B11"/>
    <w:rsid w:val="00393157"/>
    <w:rsid w:val="00393420"/>
    <w:rsid w:val="00393701"/>
    <w:rsid w:val="00395157"/>
    <w:rsid w:val="00396284"/>
    <w:rsid w:val="00396716"/>
    <w:rsid w:val="003971FB"/>
    <w:rsid w:val="00397786"/>
    <w:rsid w:val="003A056A"/>
    <w:rsid w:val="003A22F6"/>
    <w:rsid w:val="003A4637"/>
    <w:rsid w:val="003A585D"/>
    <w:rsid w:val="003A60BF"/>
    <w:rsid w:val="003A7B12"/>
    <w:rsid w:val="003B253F"/>
    <w:rsid w:val="003B3689"/>
    <w:rsid w:val="003B3713"/>
    <w:rsid w:val="003B3FEF"/>
    <w:rsid w:val="003B476C"/>
    <w:rsid w:val="003B4B3E"/>
    <w:rsid w:val="003B5348"/>
    <w:rsid w:val="003B5B67"/>
    <w:rsid w:val="003B6F3F"/>
    <w:rsid w:val="003B70F3"/>
    <w:rsid w:val="003C00BC"/>
    <w:rsid w:val="003C06B0"/>
    <w:rsid w:val="003C0A4F"/>
    <w:rsid w:val="003C0B7A"/>
    <w:rsid w:val="003C130E"/>
    <w:rsid w:val="003C137F"/>
    <w:rsid w:val="003C372D"/>
    <w:rsid w:val="003C3BA6"/>
    <w:rsid w:val="003C4668"/>
    <w:rsid w:val="003C7E9C"/>
    <w:rsid w:val="003D2375"/>
    <w:rsid w:val="003D363C"/>
    <w:rsid w:val="003D4948"/>
    <w:rsid w:val="003D5A73"/>
    <w:rsid w:val="003D6BB1"/>
    <w:rsid w:val="003D6FC5"/>
    <w:rsid w:val="003D7D1A"/>
    <w:rsid w:val="003E1078"/>
    <w:rsid w:val="003E1457"/>
    <w:rsid w:val="003E28DC"/>
    <w:rsid w:val="003E2F4E"/>
    <w:rsid w:val="003E35C7"/>
    <w:rsid w:val="003E7B76"/>
    <w:rsid w:val="003F17A6"/>
    <w:rsid w:val="003F352E"/>
    <w:rsid w:val="003F5134"/>
    <w:rsid w:val="003F5BE0"/>
    <w:rsid w:val="003F7237"/>
    <w:rsid w:val="003F7367"/>
    <w:rsid w:val="003F739E"/>
    <w:rsid w:val="003F76E0"/>
    <w:rsid w:val="00400476"/>
    <w:rsid w:val="00401260"/>
    <w:rsid w:val="00401AF1"/>
    <w:rsid w:val="00403755"/>
    <w:rsid w:val="004040D1"/>
    <w:rsid w:val="0040455E"/>
    <w:rsid w:val="00405EB4"/>
    <w:rsid w:val="0040652E"/>
    <w:rsid w:val="004068CF"/>
    <w:rsid w:val="00406EED"/>
    <w:rsid w:val="0040704C"/>
    <w:rsid w:val="0041175D"/>
    <w:rsid w:val="00411D53"/>
    <w:rsid w:val="00412EA0"/>
    <w:rsid w:val="004178F8"/>
    <w:rsid w:val="00417F72"/>
    <w:rsid w:val="00421DDA"/>
    <w:rsid w:val="00422DCE"/>
    <w:rsid w:val="0042400D"/>
    <w:rsid w:val="00424615"/>
    <w:rsid w:val="004260F0"/>
    <w:rsid w:val="00426584"/>
    <w:rsid w:val="00427263"/>
    <w:rsid w:val="0042783B"/>
    <w:rsid w:val="00430AC8"/>
    <w:rsid w:val="004333C6"/>
    <w:rsid w:val="00434BB8"/>
    <w:rsid w:val="004361AA"/>
    <w:rsid w:val="00436202"/>
    <w:rsid w:val="00437C0D"/>
    <w:rsid w:val="00437FB1"/>
    <w:rsid w:val="004404EE"/>
    <w:rsid w:val="00440AED"/>
    <w:rsid w:val="00441F36"/>
    <w:rsid w:val="004458DB"/>
    <w:rsid w:val="00446311"/>
    <w:rsid w:val="00450206"/>
    <w:rsid w:val="00450720"/>
    <w:rsid w:val="00450871"/>
    <w:rsid w:val="00450CA2"/>
    <w:rsid w:val="00450D41"/>
    <w:rsid w:val="0045122C"/>
    <w:rsid w:val="004518F0"/>
    <w:rsid w:val="00452208"/>
    <w:rsid w:val="00452410"/>
    <w:rsid w:val="004528C7"/>
    <w:rsid w:val="00453BE0"/>
    <w:rsid w:val="00454526"/>
    <w:rsid w:val="004549EA"/>
    <w:rsid w:val="00456598"/>
    <w:rsid w:val="0045676C"/>
    <w:rsid w:val="00460633"/>
    <w:rsid w:val="00460704"/>
    <w:rsid w:val="0046089D"/>
    <w:rsid w:val="004616A9"/>
    <w:rsid w:val="004624C4"/>
    <w:rsid w:val="00462C1C"/>
    <w:rsid w:val="00465076"/>
    <w:rsid w:val="00465DA3"/>
    <w:rsid w:val="00465DB0"/>
    <w:rsid w:val="00467AC4"/>
    <w:rsid w:val="00467EF5"/>
    <w:rsid w:val="00471143"/>
    <w:rsid w:val="004721E0"/>
    <w:rsid w:val="0047268F"/>
    <w:rsid w:val="004729F3"/>
    <w:rsid w:val="0047369C"/>
    <w:rsid w:val="00473F64"/>
    <w:rsid w:val="004740C7"/>
    <w:rsid w:val="004752B7"/>
    <w:rsid w:val="00477804"/>
    <w:rsid w:val="00477C22"/>
    <w:rsid w:val="0047EA25"/>
    <w:rsid w:val="00480997"/>
    <w:rsid w:val="004828EB"/>
    <w:rsid w:val="00482924"/>
    <w:rsid w:val="00482DEC"/>
    <w:rsid w:val="00486EE1"/>
    <w:rsid w:val="00490434"/>
    <w:rsid w:val="00490A83"/>
    <w:rsid w:val="00490BAE"/>
    <w:rsid w:val="0049150E"/>
    <w:rsid w:val="004916BA"/>
    <w:rsid w:val="00491BD4"/>
    <w:rsid w:val="00491D1B"/>
    <w:rsid w:val="00495D45"/>
    <w:rsid w:val="00497222"/>
    <w:rsid w:val="004973A9"/>
    <w:rsid w:val="0049780A"/>
    <w:rsid w:val="004A002B"/>
    <w:rsid w:val="004A093A"/>
    <w:rsid w:val="004A3A6E"/>
    <w:rsid w:val="004A5214"/>
    <w:rsid w:val="004A63DD"/>
    <w:rsid w:val="004A67FD"/>
    <w:rsid w:val="004A7522"/>
    <w:rsid w:val="004A78C4"/>
    <w:rsid w:val="004B0C8A"/>
    <w:rsid w:val="004B0EC3"/>
    <w:rsid w:val="004B1651"/>
    <w:rsid w:val="004B4094"/>
    <w:rsid w:val="004B4904"/>
    <w:rsid w:val="004B7E91"/>
    <w:rsid w:val="004C10CC"/>
    <w:rsid w:val="004C1518"/>
    <w:rsid w:val="004C1841"/>
    <w:rsid w:val="004C1B42"/>
    <w:rsid w:val="004C2D3A"/>
    <w:rsid w:val="004C3806"/>
    <w:rsid w:val="004C44B9"/>
    <w:rsid w:val="004C6600"/>
    <w:rsid w:val="004C6CD3"/>
    <w:rsid w:val="004C7EF8"/>
    <w:rsid w:val="004D1789"/>
    <w:rsid w:val="004D17A4"/>
    <w:rsid w:val="004D21D8"/>
    <w:rsid w:val="004D2353"/>
    <w:rsid w:val="004D42A2"/>
    <w:rsid w:val="004D6776"/>
    <w:rsid w:val="004D6872"/>
    <w:rsid w:val="004E0345"/>
    <w:rsid w:val="004E13ED"/>
    <w:rsid w:val="004E1BBB"/>
    <w:rsid w:val="004E2FBF"/>
    <w:rsid w:val="004E336C"/>
    <w:rsid w:val="004E3A95"/>
    <w:rsid w:val="004E3ECC"/>
    <w:rsid w:val="004E424F"/>
    <w:rsid w:val="004E6247"/>
    <w:rsid w:val="004E6563"/>
    <w:rsid w:val="004F174F"/>
    <w:rsid w:val="004F376E"/>
    <w:rsid w:val="004F4C7F"/>
    <w:rsid w:val="004F4CD7"/>
    <w:rsid w:val="004F566E"/>
    <w:rsid w:val="004F6C35"/>
    <w:rsid w:val="00500D3B"/>
    <w:rsid w:val="00500D43"/>
    <w:rsid w:val="00502EB4"/>
    <w:rsid w:val="005032B7"/>
    <w:rsid w:val="0050458D"/>
    <w:rsid w:val="0050556C"/>
    <w:rsid w:val="00507522"/>
    <w:rsid w:val="0050752D"/>
    <w:rsid w:val="00510459"/>
    <w:rsid w:val="00511637"/>
    <w:rsid w:val="0051187B"/>
    <w:rsid w:val="00511AAE"/>
    <w:rsid w:val="00514066"/>
    <w:rsid w:val="005145A4"/>
    <w:rsid w:val="005146A0"/>
    <w:rsid w:val="00514B60"/>
    <w:rsid w:val="00515B69"/>
    <w:rsid w:val="0051644C"/>
    <w:rsid w:val="00516CBB"/>
    <w:rsid w:val="00520640"/>
    <w:rsid w:val="00521B2D"/>
    <w:rsid w:val="00521BF5"/>
    <w:rsid w:val="00522E77"/>
    <w:rsid w:val="0052406F"/>
    <w:rsid w:val="00524491"/>
    <w:rsid w:val="005245B7"/>
    <w:rsid w:val="00524ED1"/>
    <w:rsid w:val="00525BEE"/>
    <w:rsid w:val="005265E2"/>
    <w:rsid w:val="005269D7"/>
    <w:rsid w:val="005307B9"/>
    <w:rsid w:val="00530AEF"/>
    <w:rsid w:val="005347BC"/>
    <w:rsid w:val="00534B42"/>
    <w:rsid w:val="005356B2"/>
    <w:rsid w:val="00535885"/>
    <w:rsid w:val="00537521"/>
    <w:rsid w:val="005406BF"/>
    <w:rsid w:val="00541A03"/>
    <w:rsid w:val="005432F8"/>
    <w:rsid w:val="005436EE"/>
    <w:rsid w:val="00543DAC"/>
    <w:rsid w:val="00543FAE"/>
    <w:rsid w:val="005445C0"/>
    <w:rsid w:val="00545F52"/>
    <w:rsid w:val="0054612A"/>
    <w:rsid w:val="00547BD7"/>
    <w:rsid w:val="00550B03"/>
    <w:rsid w:val="00550D56"/>
    <w:rsid w:val="00550D9D"/>
    <w:rsid w:val="00553133"/>
    <w:rsid w:val="00553450"/>
    <w:rsid w:val="005552BD"/>
    <w:rsid w:val="0055546E"/>
    <w:rsid w:val="00556AEA"/>
    <w:rsid w:val="00556D0E"/>
    <w:rsid w:val="005573C4"/>
    <w:rsid w:val="00560001"/>
    <w:rsid w:val="00560315"/>
    <w:rsid w:val="005609C1"/>
    <w:rsid w:val="00561578"/>
    <w:rsid w:val="00561A6C"/>
    <w:rsid w:val="00561BFB"/>
    <w:rsid w:val="00562C8A"/>
    <w:rsid w:val="0056386F"/>
    <w:rsid w:val="00563F4A"/>
    <w:rsid w:val="00564595"/>
    <w:rsid w:val="0056489D"/>
    <w:rsid w:val="00565921"/>
    <w:rsid w:val="005667D1"/>
    <w:rsid w:val="005701BF"/>
    <w:rsid w:val="00571812"/>
    <w:rsid w:val="00571A04"/>
    <w:rsid w:val="00571A7F"/>
    <w:rsid w:val="00571BDF"/>
    <w:rsid w:val="00576294"/>
    <w:rsid w:val="005769FE"/>
    <w:rsid w:val="005777DB"/>
    <w:rsid w:val="00581699"/>
    <w:rsid w:val="00581BC6"/>
    <w:rsid w:val="005821C0"/>
    <w:rsid w:val="00584682"/>
    <w:rsid w:val="00585047"/>
    <w:rsid w:val="00591817"/>
    <w:rsid w:val="00591B87"/>
    <w:rsid w:val="00591F1D"/>
    <w:rsid w:val="00593343"/>
    <w:rsid w:val="00595DEF"/>
    <w:rsid w:val="00595FC5"/>
    <w:rsid w:val="00596A41"/>
    <w:rsid w:val="00596DEB"/>
    <w:rsid w:val="00597163"/>
    <w:rsid w:val="00597D26"/>
    <w:rsid w:val="005A1C8E"/>
    <w:rsid w:val="005A301A"/>
    <w:rsid w:val="005A449C"/>
    <w:rsid w:val="005A5162"/>
    <w:rsid w:val="005A5691"/>
    <w:rsid w:val="005A5B2B"/>
    <w:rsid w:val="005A6029"/>
    <w:rsid w:val="005B08C8"/>
    <w:rsid w:val="005B1EC8"/>
    <w:rsid w:val="005B2CCB"/>
    <w:rsid w:val="005B3E3D"/>
    <w:rsid w:val="005B410B"/>
    <w:rsid w:val="005B5365"/>
    <w:rsid w:val="005B5AF6"/>
    <w:rsid w:val="005B60C0"/>
    <w:rsid w:val="005B66ED"/>
    <w:rsid w:val="005B6EF8"/>
    <w:rsid w:val="005C042E"/>
    <w:rsid w:val="005C1A23"/>
    <w:rsid w:val="005C1E6C"/>
    <w:rsid w:val="005C1F50"/>
    <w:rsid w:val="005C215D"/>
    <w:rsid w:val="005C21A6"/>
    <w:rsid w:val="005C4A32"/>
    <w:rsid w:val="005C62E6"/>
    <w:rsid w:val="005C7377"/>
    <w:rsid w:val="005D1057"/>
    <w:rsid w:val="005D16B5"/>
    <w:rsid w:val="005D271C"/>
    <w:rsid w:val="005D3208"/>
    <w:rsid w:val="005D3376"/>
    <w:rsid w:val="005D4318"/>
    <w:rsid w:val="005D4599"/>
    <w:rsid w:val="005D593F"/>
    <w:rsid w:val="005D623C"/>
    <w:rsid w:val="005D72C5"/>
    <w:rsid w:val="005E0833"/>
    <w:rsid w:val="005E1E89"/>
    <w:rsid w:val="005E1FF3"/>
    <w:rsid w:val="005E271A"/>
    <w:rsid w:val="005E34FE"/>
    <w:rsid w:val="005E3A3A"/>
    <w:rsid w:val="005E3DC8"/>
    <w:rsid w:val="005F0464"/>
    <w:rsid w:val="005F0A8F"/>
    <w:rsid w:val="005F0CDF"/>
    <w:rsid w:val="005F115E"/>
    <w:rsid w:val="005F185F"/>
    <w:rsid w:val="005F35C6"/>
    <w:rsid w:val="005F42B5"/>
    <w:rsid w:val="005F42DC"/>
    <w:rsid w:val="005F4F40"/>
    <w:rsid w:val="005F6693"/>
    <w:rsid w:val="006028B3"/>
    <w:rsid w:val="00603FD2"/>
    <w:rsid w:val="00604F30"/>
    <w:rsid w:val="00605827"/>
    <w:rsid w:val="00605DA2"/>
    <w:rsid w:val="006068D3"/>
    <w:rsid w:val="00607815"/>
    <w:rsid w:val="00607FCD"/>
    <w:rsid w:val="00610CF9"/>
    <w:rsid w:val="00610E34"/>
    <w:rsid w:val="0061168C"/>
    <w:rsid w:val="00612A90"/>
    <w:rsid w:val="006138AF"/>
    <w:rsid w:val="00614B58"/>
    <w:rsid w:val="00617A0A"/>
    <w:rsid w:val="00617FAA"/>
    <w:rsid w:val="00620336"/>
    <w:rsid w:val="00622083"/>
    <w:rsid w:val="006229B0"/>
    <w:rsid w:val="00622C2A"/>
    <w:rsid w:val="0062309A"/>
    <w:rsid w:val="006231F7"/>
    <w:rsid w:val="006235C0"/>
    <w:rsid w:val="00624474"/>
    <w:rsid w:val="006270D5"/>
    <w:rsid w:val="0063026A"/>
    <w:rsid w:val="00630BDD"/>
    <w:rsid w:val="006320C0"/>
    <w:rsid w:val="0063235E"/>
    <w:rsid w:val="0063281C"/>
    <w:rsid w:val="006334E2"/>
    <w:rsid w:val="006337F1"/>
    <w:rsid w:val="006352CA"/>
    <w:rsid w:val="006357C3"/>
    <w:rsid w:val="00635B6A"/>
    <w:rsid w:val="006362D9"/>
    <w:rsid w:val="0064085D"/>
    <w:rsid w:val="00641A2E"/>
    <w:rsid w:val="006423E1"/>
    <w:rsid w:val="00642C73"/>
    <w:rsid w:val="00643A79"/>
    <w:rsid w:val="006463D2"/>
    <w:rsid w:val="00646A7F"/>
    <w:rsid w:val="006478F1"/>
    <w:rsid w:val="00652B66"/>
    <w:rsid w:val="0065324D"/>
    <w:rsid w:val="00653B2D"/>
    <w:rsid w:val="00654F4B"/>
    <w:rsid w:val="006570ED"/>
    <w:rsid w:val="006605A8"/>
    <w:rsid w:val="006605F1"/>
    <w:rsid w:val="0066206A"/>
    <w:rsid w:val="006632EB"/>
    <w:rsid w:val="00664081"/>
    <w:rsid w:val="00664EEA"/>
    <w:rsid w:val="00665750"/>
    <w:rsid w:val="00665B8B"/>
    <w:rsid w:val="0066634A"/>
    <w:rsid w:val="006670E0"/>
    <w:rsid w:val="00670BA5"/>
    <w:rsid w:val="00671D4C"/>
    <w:rsid w:val="006734C1"/>
    <w:rsid w:val="00673723"/>
    <w:rsid w:val="006738EE"/>
    <w:rsid w:val="00673C42"/>
    <w:rsid w:val="00673FFB"/>
    <w:rsid w:val="00674AC7"/>
    <w:rsid w:val="00676E3A"/>
    <w:rsid w:val="00677F92"/>
    <w:rsid w:val="00677FEB"/>
    <w:rsid w:val="00680972"/>
    <w:rsid w:val="006840C7"/>
    <w:rsid w:val="00684844"/>
    <w:rsid w:val="006859C5"/>
    <w:rsid w:val="006867C0"/>
    <w:rsid w:val="0069010A"/>
    <w:rsid w:val="006903FC"/>
    <w:rsid w:val="00690BFC"/>
    <w:rsid w:val="00690EC8"/>
    <w:rsid w:val="006921C6"/>
    <w:rsid w:val="006923ED"/>
    <w:rsid w:val="0069354A"/>
    <w:rsid w:val="00695E14"/>
    <w:rsid w:val="0069780A"/>
    <w:rsid w:val="00697D8F"/>
    <w:rsid w:val="006A1432"/>
    <w:rsid w:val="006A1CC7"/>
    <w:rsid w:val="006A2323"/>
    <w:rsid w:val="006A2454"/>
    <w:rsid w:val="006A2848"/>
    <w:rsid w:val="006A316B"/>
    <w:rsid w:val="006A32CD"/>
    <w:rsid w:val="006A3397"/>
    <w:rsid w:val="006A3A55"/>
    <w:rsid w:val="006A792E"/>
    <w:rsid w:val="006B04D3"/>
    <w:rsid w:val="006B1A5F"/>
    <w:rsid w:val="006B34C9"/>
    <w:rsid w:val="006B4D95"/>
    <w:rsid w:val="006B4D9A"/>
    <w:rsid w:val="006B6DEB"/>
    <w:rsid w:val="006C05AD"/>
    <w:rsid w:val="006C13A4"/>
    <w:rsid w:val="006C23F6"/>
    <w:rsid w:val="006C2B7C"/>
    <w:rsid w:val="006C4C2D"/>
    <w:rsid w:val="006C6779"/>
    <w:rsid w:val="006C70F9"/>
    <w:rsid w:val="006C7421"/>
    <w:rsid w:val="006C7F20"/>
    <w:rsid w:val="006D0441"/>
    <w:rsid w:val="006D08CA"/>
    <w:rsid w:val="006D181F"/>
    <w:rsid w:val="006D246C"/>
    <w:rsid w:val="006D2DD4"/>
    <w:rsid w:val="006D2FA8"/>
    <w:rsid w:val="006D3118"/>
    <w:rsid w:val="006D5E1E"/>
    <w:rsid w:val="006D6C65"/>
    <w:rsid w:val="006D6CEB"/>
    <w:rsid w:val="006D6EFC"/>
    <w:rsid w:val="006D6FF2"/>
    <w:rsid w:val="006D761C"/>
    <w:rsid w:val="006D9294"/>
    <w:rsid w:val="006E013D"/>
    <w:rsid w:val="006E0A62"/>
    <w:rsid w:val="006E0B29"/>
    <w:rsid w:val="006E21C9"/>
    <w:rsid w:val="006E3774"/>
    <w:rsid w:val="006E529E"/>
    <w:rsid w:val="006E6A18"/>
    <w:rsid w:val="006F0887"/>
    <w:rsid w:val="006F2875"/>
    <w:rsid w:val="006F5510"/>
    <w:rsid w:val="006F5CD8"/>
    <w:rsid w:val="007003C6"/>
    <w:rsid w:val="0070088E"/>
    <w:rsid w:val="00701D2A"/>
    <w:rsid w:val="00701DA1"/>
    <w:rsid w:val="00703F60"/>
    <w:rsid w:val="007066BB"/>
    <w:rsid w:val="007068D5"/>
    <w:rsid w:val="00712CDE"/>
    <w:rsid w:val="0071347B"/>
    <w:rsid w:val="00713C80"/>
    <w:rsid w:val="007161C4"/>
    <w:rsid w:val="00717AC7"/>
    <w:rsid w:val="00721B90"/>
    <w:rsid w:val="00721FCB"/>
    <w:rsid w:val="00722239"/>
    <w:rsid w:val="00723389"/>
    <w:rsid w:val="00723F4A"/>
    <w:rsid w:val="0072466F"/>
    <w:rsid w:val="007253F0"/>
    <w:rsid w:val="00725680"/>
    <w:rsid w:val="007274F3"/>
    <w:rsid w:val="007340B6"/>
    <w:rsid w:val="007347B0"/>
    <w:rsid w:val="00734CA9"/>
    <w:rsid w:val="00734CE4"/>
    <w:rsid w:val="00737FA2"/>
    <w:rsid w:val="00740D6F"/>
    <w:rsid w:val="00742B3C"/>
    <w:rsid w:val="007437F3"/>
    <w:rsid w:val="00743D2C"/>
    <w:rsid w:val="00744173"/>
    <w:rsid w:val="00744275"/>
    <w:rsid w:val="00744DE5"/>
    <w:rsid w:val="0074510B"/>
    <w:rsid w:val="007452DE"/>
    <w:rsid w:val="00745BD0"/>
    <w:rsid w:val="00745D6D"/>
    <w:rsid w:val="00746043"/>
    <w:rsid w:val="0074698E"/>
    <w:rsid w:val="00747627"/>
    <w:rsid w:val="00750FCF"/>
    <w:rsid w:val="00751B2B"/>
    <w:rsid w:val="00751F79"/>
    <w:rsid w:val="007530F5"/>
    <w:rsid w:val="007535CB"/>
    <w:rsid w:val="00756855"/>
    <w:rsid w:val="00756A68"/>
    <w:rsid w:val="00756AEC"/>
    <w:rsid w:val="00756E03"/>
    <w:rsid w:val="00760441"/>
    <w:rsid w:val="00760FFF"/>
    <w:rsid w:val="00761B9F"/>
    <w:rsid w:val="007624E5"/>
    <w:rsid w:val="00763639"/>
    <w:rsid w:val="00763F9B"/>
    <w:rsid w:val="0076441E"/>
    <w:rsid w:val="007649A7"/>
    <w:rsid w:val="00765825"/>
    <w:rsid w:val="00772E00"/>
    <w:rsid w:val="007765E1"/>
    <w:rsid w:val="00776EE0"/>
    <w:rsid w:val="007775DF"/>
    <w:rsid w:val="00777621"/>
    <w:rsid w:val="00781BB4"/>
    <w:rsid w:val="007871F7"/>
    <w:rsid w:val="007872D5"/>
    <w:rsid w:val="007925A8"/>
    <w:rsid w:val="0079336C"/>
    <w:rsid w:val="00793C4A"/>
    <w:rsid w:val="00793E6C"/>
    <w:rsid w:val="0079462F"/>
    <w:rsid w:val="00794897"/>
    <w:rsid w:val="007954F1"/>
    <w:rsid w:val="00795C52"/>
    <w:rsid w:val="007967BD"/>
    <w:rsid w:val="00796A5D"/>
    <w:rsid w:val="00796AE6"/>
    <w:rsid w:val="007970B6"/>
    <w:rsid w:val="007A0120"/>
    <w:rsid w:val="007A10C0"/>
    <w:rsid w:val="007A12B1"/>
    <w:rsid w:val="007A2BD8"/>
    <w:rsid w:val="007A385C"/>
    <w:rsid w:val="007A47E0"/>
    <w:rsid w:val="007A4A80"/>
    <w:rsid w:val="007A4F00"/>
    <w:rsid w:val="007A5452"/>
    <w:rsid w:val="007A7485"/>
    <w:rsid w:val="007A7CDE"/>
    <w:rsid w:val="007B0D6A"/>
    <w:rsid w:val="007B1423"/>
    <w:rsid w:val="007B235C"/>
    <w:rsid w:val="007B2E57"/>
    <w:rsid w:val="007B3DF0"/>
    <w:rsid w:val="007B5418"/>
    <w:rsid w:val="007B785D"/>
    <w:rsid w:val="007B7BE1"/>
    <w:rsid w:val="007C0B56"/>
    <w:rsid w:val="007C0D2A"/>
    <w:rsid w:val="007C0E43"/>
    <w:rsid w:val="007C2032"/>
    <w:rsid w:val="007C4815"/>
    <w:rsid w:val="007C5B97"/>
    <w:rsid w:val="007C5FE0"/>
    <w:rsid w:val="007D14BC"/>
    <w:rsid w:val="007D1778"/>
    <w:rsid w:val="007D2F1C"/>
    <w:rsid w:val="007D30B0"/>
    <w:rsid w:val="007D3AE0"/>
    <w:rsid w:val="007D4181"/>
    <w:rsid w:val="007D6BFD"/>
    <w:rsid w:val="007D6F64"/>
    <w:rsid w:val="007E248A"/>
    <w:rsid w:val="007E48D3"/>
    <w:rsid w:val="007E52DB"/>
    <w:rsid w:val="007E762B"/>
    <w:rsid w:val="007E7856"/>
    <w:rsid w:val="007E7E1B"/>
    <w:rsid w:val="007E84CB"/>
    <w:rsid w:val="007F0227"/>
    <w:rsid w:val="007F2B96"/>
    <w:rsid w:val="007F3AAF"/>
    <w:rsid w:val="007F3BE3"/>
    <w:rsid w:val="007F4731"/>
    <w:rsid w:val="007F5DB1"/>
    <w:rsid w:val="007F6C49"/>
    <w:rsid w:val="00800398"/>
    <w:rsid w:val="00801AFC"/>
    <w:rsid w:val="00801BF8"/>
    <w:rsid w:val="00802BB6"/>
    <w:rsid w:val="0080488B"/>
    <w:rsid w:val="00805E15"/>
    <w:rsid w:val="008073F0"/>
    <w:rsid w:val="008074F2"/>
    <w:rsid w:val="008100B3"/>
    <w:rsid w:val="00810566"/>
    <w:rsid w:val="00810EFF"/>
    <w:rsid w:val="00810FF8"/>
    <w:rsid w:val="008111B0"/>
    <w:rsid w:val="0081154E"/>
    <w:rsid w:val="008126A8"/>
    <w:rsid w:val="00813602"/>
    <w:rsid w:val="008140E5"/>
    <w:rsid w:val="00816824"/>
    <w:rsid w:val="00817E42"/>
    <w:rsid w:val="0081B78C"/>
    <w:rsid w:val="008201ED"/>
    <w:rsid w:val="00820F7C"/>
    <w:rsid w:val="008213B3"/>
    <w:rsid w:val="00822104"/>
    <w:rsid w:val="008227D0"/>
    <w:rsid w:val="00822D53"/>
    <w:rsid w:val="00822FFE"/>
    <w:rsid w:val="0082305B"/>
    <w:rsid w:val="0082464E"/>
    <w:rsid w:val="008246E0"/>
    <w:rsid w:val="0082712A"/>
    <w:rsid w:val="0083160F"/>
    <w:rsid w:val="0083220C"/>
    <w:rsid w:val="00834655"/>
    <w:rsid w:val="00834EE7"/>
    <w:rsid w:val="00840AF6"/>
    <w:rsid w:val="00841B80"/>
    <w:rsid w:val="00842E81"/>
    <w:rsid w:val="00846413"/>
    <w:rsid w:val="00846594"/>
    <w:rsid w:val="00847D50"/>
    <w:rsid w:val="00850BF9"/>
    <w:rsid w:val="00854C50"/>
    <w:rsid w:val="00856270"/>
    <w:rsid w:val="0085659D"/>
    <w:rsid w:val="0085686F"/>
    <w:rsid w:val="00857FD3"/>
    <w:rsid w:val="00862159"/>
    <w:rsid w:val="00862A91"/>
    <w:rsid w:val="00863947"/>
    <w:rsid w:val="00863DBF"/>
    <w:rsid w:val="00864381"/>
    <w:rsid w:val="00865125"/>
    <w:rsid w:val="0086545B"/>
    <w:rsid w:val="00865699"/>
    <w:rsid w:val="00867B88"/>
    <w:rsid w:val="00870350"/>
    <w:rsid w:val="008706B5"/>
    <w:rsid w:val="00873B9C"/>
    <w:rsid w:val="00874049"/>
    <w:rsid w:val="008743FC"/>
    <w:rsid w:val="00876A74"/>
    <w:rsid w:val="008774CC"/>
    <w:rsid w:val="0087782D"/>
    <w:rsid w:val="00880AAA"/>
    <w:rsid w:val="00881D2D"/>
    <w:rsid w:val="00881ED4"/>
    <w:rsid w:val="0088258D"/>
    <w:rsid w:val="008828FF"/>
    <w:rsid w:val="00883F71"/>
    <w:rsid w:val="00884A2B"/>
    <w:rsid w:val="008858F7"/>
    <w:rsid w:val="00885B0B"/>
    <w:rsid w:val="00886994"/>
    <w:rsid w:val="0089032B"/>
    <w:rsid w:val="00892109"/>
    <w:rsid w:val="0089219F"/>
    <w:rsid w:val="00892598"/>
    <w:rsid w:val="0089298F"/>
    <w:rsid w:val="00893296"/>
    <w:rsid w:val="00893CE4"/>
    <w:rsid w:val="00894632"/>
    <w:rsid w:val="0089589C"/>
    <w:rsid w:val="00895930"/>
    <w:rsid w:val="00895A99"/>
    <w:rsid w:val="00896203"/>
    <w:rsid w:val="0089634C"/>
    <w:rsid w:val="0089670A"/>
    <w:rsid w:val="00896BA3"/>
    <w:rsid w:val="008A26EC"/>
    <w:rsid w:val="008A38DE"/>
    <w:rsid w:val="008A4168"/>
    <w:rsid w:val="008A4225"/>
    <w:rsid w:val="008A45E0"/>
    <w:rsid w:val="008A4A6E"/>
    <w:rsid w:val="008A4E5C"/>
    <w:rsid w:val="008A53F1"/>
    <w:rsid w:val="008A7C6C"/>
    <w:rsid w:val="008B12A8"/>
    <w:rsid w:val="008B12B2"/>
    <w:rsid w:val="008B13DA"/>
    <w:rsid w:val="008B16F3"/>
    <w:rsid w:val="008B1FF8"/>
    <w:rsid w:val="008B2980"/>
    <w:rsid w:val="008B2D96"/>
    <w:rsid w:val="008B47AB"/>
    <w:rsid w:val="008B519C"/>
    <w:rsid w:val="008B5A63"/>
    <w:rsid w:val="008B764A"/>
    <w:rsid w:val="008B7D7D"/>
    <w:rsid w:val="008C0357"/>
    <w:rsid w:val="008C0897"/>
    <w:rsid w:val="008C142F"/>
    <w:rsid w:val="008C25B9"/>
    <w:rsid w:val="008C33A4"/>
    <w:rsid w:val="008C5322"/>
    <w:rsid w:val="008C60E1"/>
    <w:rsid w:val="008C6532"/>
    <w:rsid w:val="008C6F11"/>
    <w:rsid w:val="008C78A4"/>
    <w:rsid w:val="008D012A"/>
    <w:rsid w:val="008D15BC"/>
    <w:rsid w:val="008D1FBC"/>
    <w:rsid w:val="008D30F8"/>
    <w:rsid w:val="008D34EF"/>
    <w:rsid w:val="008D3601"/>
    <w:rsid w:val="008D5793"/>
    <w:rsid w:val="008D7113"/>
    <w:rsid w:val="008D75F6"/>
    <w:rsid w:val="008E09F3"/>
    <w:rsid w:val="008E0EDD"/>
    <w:rsid w:val="008E1764"/>
    <w:rsid w:val="008E1840"/>
    <w:rsid w:val="008E2224"/>
    <w:rsid w:val="008E3599"/>
    <w:rsid w:val="008E4781"/>
    <w:rsid w:val="008E6D50"/>
    <w:rsid w:val="008E781F"/>
    <w:rsid w:val="008F152B"/>
    <w:rsid w:val="008F1866"/>
    <w:rsid w:val="008F1B8F"/>
    <w:rsid w:val="008F1D82"/>
    <w:rsid w:val="008F3293"/>
    <w:rsid w:val="008F4535"/>
    <w:rsid w:val="008F4F2F"/>
    <w:rsid w:val="008F622A"/>
    <w:rsid w:val="008F6878"/>
    <w:rsid w:val="008F69A6"/>
    <w:rsid w:val="0090017D"/>
    <w:rsid w:val="0090064C"/>
    <w:rsid w:val="00900E49"/>
    <w:rsid w:val="00901752"/>
    <w:rsid w:val="00901B24"/>
    <w:rsid w:val="0090497C"/>
    <w:rsid w:val="00904F47"/>
    <w:rsid w:val="00906789"/>
    <w:rsid w:val="00907F21"/>
    <w:rsid w:val="00911993"/>
    <w:rsid w:val="00912403"/>
    <w:rsid w:val="00912ADC"/>
    <w:rsid w:val="00912D00"/>
    <w:rsid w:val="00914853"/>
    <w:rsid w:val="00915E63"/>
    <w:rsid w:val="00920590"/>
    <w:rsid w:val="00920596"/>
    <w:rsid w:val="00920A7A"/>
    <w:rsid w:val="00921FE7"/>
    <w:rsid w:val="0092223C"/>
    <w:rsid w:val="009228C0"/>
    <w:rsid w:val="009228C5"/>
    <w:rsid w:val="00927BB4"/>
    <w:rsid w:val="00931690"/>
    <w:rsid w:val="00932209"/>
    <w:rsid w:val="00932735"/>
    <w:rsid w:val="00932E74"/>
    <w:rsid w:val="00935BE7"/>
    <w:rsid w:val="00935C28"/>
    <w:rsid w:val="00937557"/>
    <w:rsid w:val="00942143"/>
    <w:rsid w:val="009426DD"/>
    <w:rsid w:val="009430D7"/>
    <w:rsid w:val="009430FC"/>
    <w:rsid w:val="00943FA3"/>
    <w:rsid w:val="00947677"/>
    <w:rsid w:val="00950534"/>
    <w:rsid w:val="00951825"/>
    <w:rsid w:val="00951BF8"/>
    <w:rsid w:val="00951D25"/>
    <w:rsid w:val="00951EF1"/>
    <w:rsid w:val="00953E60"/>
    <w:rsid w:val="00954373"/>
    <w:rsid w:val="009544F2"/>
    <w:rsid w:val="009547EC"/>
    <w:rsid w:val="009556C3"/>
    <w:rsid w:val="00956F80"/>
    <w:rsid w:val="00957068"/>
    <w:rsid w:val="009572FB"/>
    <w:rsid w:val="00960D73"/>
    <w:rsid w:val="009628DF"/>
    <w:rsid w:val="00962D25"/>
    <w:rsid w:val="00964D8C"/>
    <w:rsid w:val="009659EE"/>
    <w:rsid w:val="00970810"/>
    <w:rsid w:val="00970C79"/>
    <w:rsid w:val="00971F32"/>
    <w:rsid w:val="00974C93"/>
    <w:rsid w:val="00976359"/>
    <w:rsid w:val="009765DE"/>
    <w:rsid w:val="0097747C"/>
    <w:rsid w:val="00977BC4"/>
    <w:rsid w:val="00980A1B"/>
    <w:rsid w:val="00980ACD"/>
    <w:rsid w:val="0098353A"/>
    <w:rsid w:val="009840CA"/>
    <w:rsid w:val="00986C43"/>
    <w:rsid w:val="00986EEB"/>
    <w:rsid w:val="00990D03"/>
    <w:rsid w:val="009A0F0B"/>
    <w:rsid w:val="009A1793"/>
    <w:rsid w:val="009A2BF9"/>
    <w:rsid w:val="009A30D1"/>
    <w:rsid w:val="009A3D3F"/>
    <w:rsid w:val="009A527A"/>
    <w:rsid w:val="009A6A73"/>
    <w:rsid w:val="009A7944"/>
    <w:rsid w:val="009A7D6E"/>
    <w:rsid w:val="009B04B3"/>
    <w:rsid w:val="009B1F58"/>
    <w:rsid w:val="009B3F69"/>
    <w:rsid w:val="009B5FB9"/>
    <w:rsid w:val="009C1A1A"/>
    <w:rsid w:val="009C32CF"/>
    <w:rsid w:val="009C379C"/>
    <w:rsid w:val="009C3C67"/>
    <w:rsid w:val="009C5C7A"/>
    <w:rsid w:val="009C6E39"/>
    <w:rsid w:val="009C72DB"/>
    <w:rsid w:val="009C7911"/>
    <w:rsid w:val="009C7B55"/>
    <w:rsid w:val="009D04BE"/>
    <w:rsid w:val="009D0EB2"/>
    <w:rsid w:val="009D18D7"/>
    <w:rsid w:val="009D223E"/>
    <w:rsid w:val="009D23E0"/>
    <w:rsid w:val="009D4651"/>
    <w:rsid w:val="009D4B12"/>
    <w:rsid w:val="009D53F5"/>
    <w:rsid w:val="009E2FEE"/>
    <w:rsid w:val="009E43DF"/>
    <w:rsid w:val="009E468A"/>
    <w:rsid w:val="009E64C3"/>
    <w:rsid w:val="009F01FE"/>
    <w:rsid w:val="009F06B1"/>
    <w:rsid w:val="009F1991"/>
    <w:rsid w:val="009F23C0"/>
    <w:rsid w:val="009F2FDC"/>
    <w:rsid w:val="009F3684"/>
    <w:rsid w:val="009F3D96"/>
    <w:rsid w:val="009F55FB"/>
    <w:rsid w:val="009F58C8"/>
    <w:rsid w:val="009F604F"/>
    <w:rsid w:val="009F654D"/>
    <w:rsid w:val="009F73C8"/>
    <w:rsid w:val="00A00ED0"/>
    <w:rsid w:val="00A02764"/>
    <w:rsid w:val="00A03C10"/>
    <w:rsid w:val="00A03D75"/>
    <w:rsid w:val="00A0443E"/>
    <w:rsid w:val="00A06B5E"/>
    <w:rsid w:val="00A07709"/>
    <w:rsid w:val="00A07AB1"/>
    <w:rsid w:val="00A102BB"/>
    <w:rsid w:val="00A11878"/>
    <w:rsid w:val="00A1539B"/>
    <w:rsid w:val="00A16162"/>
    <w:rsid w:val="00A17628"/>
    <w:rsid w:val="00A21B67"/>
    <w:rsid w:val="00A22B0A"/>
    <w:rsid w:val="00A2406A"/>
    <w:rsid w:val="00A24664"/>
    <w:rsid w:val="00A247CE"/>
    <w:rsid w:val="00A24E82"/>
    <w:rsid w:val="00A32F79"/>
    <w:rsid w:val="00A33D07"/>
    <w:rsid w:val="00A34478"/>
    <w:rsid w:val="00A34E5C"/>
    <w:rsid w:val="00A34F0D"/>
    <w:rsid w:val="00A352CF"/>
    <w:rsid w:val="00A362C6"/>
    <w:rsid w:val="00A3686B"/>
    <w:rsid w:val="00A36E05"/>
    <w:rsid w:val="00A36F70"/>
    <w:rsid w:val="00A37A59"/>
    <w:rsid w:val="00A37FB4"/>
    <w:rsid w:val="00A4166C"/>
    <w:rsid w:val="00A42260"/>
    <w:rsid w:val="00A42CE9"/>
    <w:rsid w:val="00A43E5F"/>
    <w:rsid w:val="00A44CC4"/>
    <w:rsid w:val="00A45827"/>
    <w:rsid w:val="00A45EAC"/>
    <w:rsid w:val="00A45F6F"/>
    <w:rsid w:val="00A46CB6"/>
    <w:rsid w:val="00A53DC3"/>
    <w:rsid w:val="00A54B1E"/>
    <w:rsid w:val="00A55268"/>
    <w:rsid w:val="00A560A3"/>
    <w:rsid w:val="00A56237"/>
    <w:rsid w:val="00A57A00"/>
    <w:rsid w:val="00A60377"/>
    <w:rsid w:val="00A60FD1"/>
    <w:rsid w:val="00A6122B"/>
    <w:rsid w:val="00A618D1"/>
    <w:rsid w:val="00A61FA4"/>
    <w:rsid w:val="00A6257D"/>
    <w:rsid w:val="00A63924"/>
    <w:rsid w:val="00A6563A"/>
    <w:rsid w:val="00A6667D"/>
    <w:rsid w:val="00A72650"/>
    <w:rsid w:val="00A73214"/>
    <w:rsid w:val="00A76594"/>
    <w:rsid w:val="00A802CF"/>
    <w:rsid w:val="00A809C4"/>
    <w:rsid w:val="00A8191E"/>
    <w:rsid w:val="00A82088"/>
    <w:rsid w:val="00A8318F"/>
    <w:rsid w:val="00A83EFE"/>
    <w:rsid w:val="00A8447A"/>
    <w:rsid w:val="00A86936"/>
    <w:rsid w:val="00A86B12"/>
    <w:rsid w:val="00A86C62"/>
    <w:rsid w:val="00A90A38"/>
    <w:rsid w:val="00A90C09"/>
    <w:rsid w:val="00A91F4D"/>
    <w:rsid w:val="00A91F6A"/>
    <w:rsid w:val="00A92371"/>
    <w:rsid w:val="00A96828"/>
    <w:rsid w:val="00A96A73"/>
    <w:rsid w:val="00AA0441"/>
    <w:rsid w:val="00AA0C07"/>
    <w:rsid w:val="00AA1E44"/>
    <w:rsid w:val="00AA2D2D"/>
    <w:rsid w:val="00AA2F5D"/>
    <w:rsid w:val="00AA6391"/>
    <w:rsid w:val="00AA765D"/>
    <w:rsid w:val="00AA7DAF"/>
    <w:rsid w:val="00AB0708"/>
    <w:rsid w:val="00AB1B88"/>
    <w:rsid w:val="00AB3ED1"/>
    <w:rsid w:val="00AB42F1"/>
    <w:rsid w:val="00AB52D2"/>
    <w:rsid w:val="00AB55ED"/>
    <w:rsid w:val="00AB61DF"/>
    <w:rsid w:val="00AB6C18"/>
    <w:rsid w:val="00AC1F80"/>
    <w:rsid w:val="00AC22B6"/>
    <w:rsid w:val="00AC2F0F"/>
    <w:rsid w:val="00AC3969"/>
    <w:rsid w:val="00AC6075"/>
    <w:rsid w:val="00AC63CB"/>
    <w:rsid w:val="00AC650D"/>
    <w:rsid w:val="00AD1CC7"/>
    <w:rsid w:val="00AD1F0C"/>
    <w:rsid w:val="00AD263B"/>
    <w:rsid w:val="00AD2FBD"/>
    <w:rsid w:val="00AD3368"/>
    <w:rsid w:val="00AD3BBF"/>
    <w:rsid w:val="00AD4693"/>
    <w:rsid w:val="00AD4F9A"/>
    <w:rsid w:val="00AD62D0"/>
    <w:rsid w:val="00AD73AF"/>
    <w:rsid w:val="00AE00D7"/>
    <w:rsid w:val="00AE0F06"/>
    <w:rsid w:val="00AE57B3"/>
    <w:rsid w:val="00AE5AD3"/>
    <w:rsid w:val="00AE79CA"/>
    <w:rsid w:val="00AF00E1"/>
    <w:rsid w:val="00AF0CE2"/>
    <w:rsid w:val="00AF2184"/>
    <w:rsid w:val="00AF36FF"/>
    <w:rsid w:val="00AF3CC6"/>
    <w:rsid w:val="00AF5A57"/>
    <w:rsid w:val="00AF5EB2"/>
    <w:rsid w:val="00AF66A4"/>
    <w:rsid w:val="00AF76C4"/>
    <w:rsid w:val="00B02AA6"/>
    <w:rsid w:val="00B046C4"/>
    <w:rsid w:val="00B04FF6"/>
    <w:rsid w:val="00B06362"/>
    <w:rsid w:val="00B07213"/>
    <w:rsid w:val="00B10357"/>
    <w:rsid w:val="00B10EDC"/>
    <w:rsid w:val="00B10FC0"/>
    <w:rsid w:val="00B128BC"/>
    <w:rsid w:val="00B13764"/>
    <w:rsid w:val="00B138BC"/>
    <w:rsid w:val="00B14F25"/>
    <w:rsid w:val="00B15287"/>
    <w:rsid w:val="00B17803"/>
    <w:rsid w:val="00B17F91"/>
    <w:rsid w:val="00B20668"/>
    <w:rsid w:val="00B217AC"/>
    <w:rsid w:val="00B220BE"/>
    <w:rsid w:val="00B2323E"/>
    <w:rsid w:val="00B23A46"/>
    <w:rsid w:val="00B23B08"/>
    <w:rsid w:val="00B255B2"/>
    <w:rsid w:val="00B25900"/>
    <w:rsid w:val="00B2657B"/>
    <w:rsid w:val="00B2756B"/>
    <w:rsid w:val="00B30007"/>
    <w:rsid w:val="00B32345"/>
    <w:rsid w:val="00B337E1"/>
    <w:rsid w:val="00B33D41"/>
    <w:rsid w:val="00B35FDB"/>
    <w:rsid w:val="00B37AB7"/>
    <w:rsid w:val="00B41B26"/>
    <w:rsid w:val="00B42041"/>
    <w:rsid w:val="00B42C54"/>
    <w:rsid w:val="00B42CA6"/>
    <w:rsid w:val="00B43A67"/>
    <w:rsid w:val="00B45E16"/>
    <w:rsid w:val="00B45E67"/>
    <w:rsid w:val="00B46FC3"/>
    <w:rsid w:val="00B47846"/>
    <w:rsid w:val="00B50C5F"/>
    <w:rsid w:val="00B51A2C"/>
    <w:rsid w:val="00B53EA4"/>
    <w:rsid w:val="00B54483"/>
    <w:rsid w:val="00B550C4"/>
    <w:rsid w:val="00B554DC"/>
    <w:rsid w:val="00B555D6"/>
    <w:rsid w:val="00B55627"/>
    <w:rsid w:val="00B56304"/>
    <w:rsid w:val="00B57246"/>
    <w:rsid w:val="00B57DBC"/>
    <w:rsid w:val="00B60842"/>
    <w:rsid w:val="00B60A33"/>
    <w:rsid w:val="00B61A2E"/>
    <w:rsid w:val="00B6378F"/>
    <w:rsid w:val="00B66540"/>
    <w:rsid w:val="00B66CEB"/>
    <w:rsid w:val="00B67AF6"/>
    <w:rsid w:val="00B67D62"/>
    <w:rsid w:val="00B7016E"/>
    <w:rsid w:val="00B702D1"/>
    <w:rsid w:val="00B703E3"/>
    <w:rsid w:val="00B70A01"/>
    <w:rsid w:val="00B712F6"/>
    <w:rsid w:val="00B71E96"/>
    <w:rsid w:val="00B73FC0"/>
    <w:rsid w:val="00B75206"/>
    <w:rsid w:val="00B7730B"/>
    <w:rsid w:val="00B77A6A"/>
    <w:rsid w:val="00B844F5"/>
    <w:rsid w:val="00B870F9"/>
    <w:rsid w:val="00B873DA"/>
    <w:rsid w:val="00B90B05"/>
    <w:rsid w:val="00B90DEA"/>
    <w:rsid w:val="00B927D2"/>
    <w:rsid w:val="00B976D3"/>
    <w:rsid w:val="00B977CD"/>
    <w:rsid w:val="00B9784B"/>
    <w:rsid w:val="00BA05C4"/>
    <w:rsid w:val="00BA0851"/>
    <w:rsid w:val="00BA47AF"/>
    <w:rsid w:val="00BA508A"/>
    <w:rsid w:val="00BA57DA"/>
    <w:rsid w:val="00BA5FC6"/>
    <w:rsid w:val="00BA682C"/>
    <w:rsid w:val="00BA70B0"/>
    <w:rsid w:val="00BA70D1"/>
    <w:rsid w:val="00BA7112"/>
    <w:rsid w:val="00BB0395"/>
    <w:rsid w:val="00BB0714"/>
    <w:rsid w:val="00BB07B9"/>
    <w:rsid w:val="00BB0FAF"/>
    <w:rsid w:val="00BB16D6"/>
    <w:rsid w:val="00BB1CF4"/>
    <w:rsid w:val="00BB22D6"/>
    <w:rsid w:val="00BB264C"/>
    <w:rsid w:val="00BB41FA"/>
    <w:rsid w:val="00BB57FB"/>
    <w:rsid w:val="00BB5A42"/>
    <w:rsid w:val="00BB721F"/>
    <w:rsid w:val="00BC215D"/>
    <w:rsid w:val="00BC3403"/>
    <w:rsid w:val="00BC6D5A"/>
    <w:rsid w:val="00BC714A"/>
    <w:rsid w:val="00BC7D23"/>
    <w:rsid w:val="00BD0275"/>
    <w:rsid w:val="00BD02F5"/>
    <w:rsid w:val="00BD0B98"/>
    <w:rsid w:val="00BD20EC"/>
    <w:rsid w:val="00BD24C2"/>
    <w:rsid w:val="00BD3F4E"/>
    <w:rsid w:val="00BD423B"/>
    <w:rsid w:val="00BD46F2"/>
    <w:rsid w:val="00BD5523"/>
    <w:rsid w:val="00BD6E9D"/>
    <w:rsid w:val="00BD76FD"/>
    <w:rsid w:val="00BE031B"/>
    <w:rsid w:val="00BE0B6F"/>
    <w:rsid w:val="00BE2869"/>
    <w:rsid w:val="00BE2DC0"/>
    <w:rsid w:val="00BE4355"/>
    <w:rsid w:val="00BE47C4"/>
    <w:rsid w:val="00BE5FBB"/>
    <w:rsid w:val="00BE6945"/>
    <w:rsid w:val="00BE6FBE"/>
    <w:rsid w:val="00BE7BF1"/>
    <w:rsid w:val="00BF12F4"/>
    <w:rsid w:val="00BF14C7"/>
    <w:rsid w:val="00BF30B4"/>
    <w:rsid w:val="00BF4684"/>
    <w:rsid w:val="00BF64B4"/>
    <w:rsid w:val="00BF7009"/>
    <w:rsid w:val="00BF7E19"/>
    <w:rsid w:val="00C00796"/>
    <w:rsid w:val="00C011FC"/>
    <w:rsid w:val="00C02CB4"/>
    <w:rsid w:val="00C03753"/>
    <w:rsid w:val="00C06520"/>
    <w:rsid w:val="00C10E11"/>
    <w:rsid w:val="00C12377"/>
    <w:rsid w:val="00C13154"/>
    <w:rsid w:val="00C133E2"/>
    <w:rsid w:val="00C15513"/>
    <w:rsid w:val="00C15AD5"/>
    <w:rsid w:val="00C1604C"/>
    <w:rsid w:val="00C1622E"/>
    <w:rsid w:val="00C16C68"/>
    <w:rsid w:val="00C20DA0"/>
    <w:rsid w:val="00C23446"/>
    <w:rsid w:val="00C23619"/>
    <w:rsid w:val="00C278A3"/>
    <w:rsid w:val="00C27D33"/>
    <w:rsid w:val="00C301AE"/>
    <w:rsid w:val="00C3177A"/>
    <w:rsid w:val="00C3284D"/>
    <w:rsid w:val="00C32AFC"/>
    <w:rsid w:val="00C3469F"/>
    <w:rsid w:val="00C37203"/>
    <w:rsid w:val="00C409FE"/>
    <w:rsid w:val="00C41C89"/>
    <w:rsid w:val="00C427D8"/>
    <w:rsid w:val="00C436EA"/>
    <w:rsid w:val="00C439C9"/>
    <w:rsid w:val="00C45F7A"/>
    <w:rsid w:val="00C46485"/>
    <w:rsid w:val="00C47849"/>
    <w:rsid w:val="00C5150D"/>
    <w:rsid w:val="00C5194D"/>
    <w:rsid w:val="00C51D99"/>
    <w:rsid w:val="00C53D16"/>
    <w:rsid w:val="00C567CC"/>
    <w:rsid w:val="00C60040"/>
    <w:rsid w:val="00C611A8"/>
    <w:rsid w:val="00C61F14"/>
    <w:rsid w:val="00C61FF0"/>
    <w:rsid w:val="00C623D4"/>
    <w:rsid w:val="00C648AA"/>
    <w:rsid w:val="00C64F0D"/>
    <w:rsid w:val="00C66415"/>
    <w:rsid w:val="00C66E94"/>
    <w:rsid w:val="00C67879"/>
    <w:rsid w:val="00C7318C"/>
    <w:rsid w:val="00C73CEF"/>
    <w:rsid w:val="00C7401C"/>
    <w:rsid w:val="00C753DA"/>
    <w:rsid w:val="00C75592"/>
    <w:rsid w:val="00C76A35"/>
    <w:rsid w:val="00C77963"/>
    <w:rsid w:val="00C83861"/>
    <w:rsid w:val="00C84BC1"/>
    <w:rsid w:val="00C85073"/>
    <w:rsid w:val="00C90021"/>
    <w:rsid w:val="00C90CC0"/>
    <w:rsid w:val="00C9119E"/>
    <w:rsid w:val="00C91BEA"/>
    <w:rsid w:val="00C92E3B"/>
    <w:rsid w:val="00C938CB"/>
    <w:rsid w:val="00C93D8C"/>
    <w:rsid w:val="00C9725A"/>
    <w:rsid w:val="00C976F9"/>
    <w:rsid w:val="00CA3660"/>
    <w:rsid w:val="00CA53B6"/>
    <w:rsid w:val="00CA5D8C"/>
    <w:rsid w:val="00CA73B1"/>
    <w:rsid w:val="00CB05DD"/>
    <w:rsid w:val="00CB0A7A"/>
    <w:rsid w:val="00CB0E77"/>
    <w:rsid w:val="00CB11D0"/>
    <w:rsid w:val="00CB1817"/>
    <w:rsid w:val="00CB2D1B"/>
    <w:rsid w:val="00CB3A03"/>
    <w:rsid w:val="00CB4469"/>
    <w:rsid w:val="00CB599C"/>
    <w:rsid w:val="00CB658A"/>
    <w:rsid w:val="00CB742D"/>
    <w:rsid w:val="00CC1BD5"/>
    <w:rsid w:val="00CC22EE"/>
    <w:rsid w:val="00CC394A"/>
    <w:rsid w:val="00CC3996"/>
    <w:rsid w:val="00CC40E9"/>
    <w:rsid w:val="00CC49CB"/>
    <w:rsid w:val="00CC4CE0"/>
    <w:rsid w:val="00CC6346"/>
    <w:rsid w:val="00CC6A85"/>
    <w:rsid w:val="00CC75FD"/>
    <w:rsid w:val="00CD00B9"/>
    <w:rsid w:val="00CD00EC"/>
    <w:rsid w:val="00CD1CEC"/>
    <w:rsid w:val="00CD2665"/>
    <w:rsid w:val="00CD2ABB"/>
    <w:rsid w:val="00CD2B6E"/>
    <w:rsid w:val="00CD3C5B"/>
    <w:rsid w:val="00CD4164"/>
    <w:rsid w:val="00CD4758"/>
    <w:rsid w:val="00CD5943"/>
    <w:rsid w:val="00CD5E93"/>
    <w:rsid w:val="00CD5FED"/>
    <w:rsid w:val="00CD7211"/>
    <w:rsid w:val="00CD79D2"/>
    <w:rsid w:val="00CE0FB8"/>
    <w:rsid w:val="00CE54C2"/>
    <w:rsid w:val="00CE563C"/>
    <w:rsid w:val="00CE7F82"/>
    <w:rsid w:val="00CF0AF2"/>
    <w:rsid w:val="00CF17F9"/>
    <w:rsid w:val="00CF2918"/>
    <w:rsid w:val="00CF29C0"/>
    <w:rsid w:val="00CF44B3"/>
    <w:rsid w:val="00CF551C"/>
    <w:rsid w:val="00CF55CA"/>
    <w:rsid w:val="00CF5C0C"/>
    <w:rsid w:val="00D007F8"/>
    <w:rsid w:val="00D00E32"/>
    <w:rsid w:val="00D01426"/>
    <w:rsid w:val="00D01855"/>
    <w:rsid w:val="00D027A7"/>
    <w:rsid w:val="00D0513C"/>
    <w:rsid w:val="00D056F2"/>
    <w:rsid w:val="00D05CB0"/>
    <w:rsid w:val="00D06677"/>
    <w:rsid w:val="00D102A3"/>
    <w:rsid w:val="00D106AA"/>
    <w:rsid w:val="00D10A15"/>
    <w:rsid w:val="00D11172"/>
    <w:rsid w:val="00D15316"/>
    <w:rsid w:val="00D16AC1"/>
    <w:rsid w:val="00D20DBD"/>
    <w:rsid w:val="00D22063"/>
    <w:rsid w:val="00D23767"/>
    <w:rsid w:val="00D2433A"/>
    <w:rsid w:val="00D251AE"/>
    <w:rsid w:val="00D25430"/>
    <w:rsid w:val="00D25BAE"/>
    <w:rsid w:val="00D30175"/>
    <w:rsid w:val="00D30769"/>
    <w:rsid w:val="00D31214"/>
    <w:rsid w:val="00D3188B"/>
    <w:rsid w:val="00D323F7"/>
    <w:rsid w:val="00D33D47"/>
    <w:rsid w:val="00D33FA6"/>
    <w:rsid w:val="00D346D1"/>
    <w:rsid w:val="00D3486C"/>
    <w:rsid w:val="00D356E5"/>
    <w:rsid w:val="00D35B82"/>
    <w:rsid w:val="00D35FC8"/>
    <w:rsid w:val="00D37BB9"/>
    <w:rsid w:val="00D37C49"/>
    <w:rsid w:val="00D40BE1"/>
    <w:rsid w:val="00D412BC"/>
    <w:rsid w:val="00D42518"/>
    <w:rsid w:val="00D42611"/>
    <w:rsid w:val="00D434FA"/>
    <w:rsid w:val="00D43744"/>
    <w:rsid w:val="00D44CFE"/>
    <w:rsid w:val="00D46894"/>
    <w:rsid w:val="00D46D41"/>
    <w:rsid w:val="00D4752B"/>
    <w:rsid w:val="00D506AB"/>
    <w:rsid w:val="00D51410"/>
    <w:rsid w:val="00D531F8"/>
    <w:rsid w:val="00D53761"/>
    <w:rsid w:val="00D55129"/>
    <w:rsid w:val="00D552A5"/>
    <w:rsid w:val="00D562E7"/>
    <w:rsid w:val="00D56C75"/>
    <w:rsid w:val="00D57336"/>
    <w:rsid w:val="00D57F17"/>
    <w:rsid w:val="00D61627"/>
    <w:rsid w:val="00D6322A"/>
    <w:rsid w:val="00D63693"/>
    <w:rsid w:val="00D63EEF"/>
    <w:rsid w:val="00D64662"/>
    <w:rsid w:val="00D678FE"/>
    <w:rsid w:val="00D67DAC"/>
    <w:rsid w:val="00D70FC8"/>
    <w:rsid w:val="00D728C0"/>
    <w:rsid w:val="00D72E25"/>
    <w:rsid w:val="00D740BC"/>
    <w:rsid w:val="00D76CCE"/>
    <w:rsid w:val="00D80150"/>
    <w:rsid w:val="00D80FBC"/>
    <w:rsid w:val="00D81490"/>
    <w:rsid w:val="00D8204F"/>
    <w:rsid w:val="00D83461"/>
    <w:rsid w:val="00D85221"/>
    <w:rsid w:val="00D860C3"/>
    <w:rsid w:val="00D8770F"/>
    <w:rsid w:val="00D87C46"/>
    <w:rsid w:val="00D909DD"/>
    <w:rsid w:val="00D91080"/>
    <w:rsid w:val="00D91B96"/>
    <w:rsid w:val="00D93702"/>
    <w:rsid w:val="00D93AD9"/>
    <w:rsid w:val="00D954D5"/>
    <w:rsid w:val="00D954F4"/>
    <w:rsid w:val="00D96945"/>
    <w:rsid w:val="00D97465"/>
    <w:rsid w:val="00D978B4"/>
    <w:rsid w:val="00DA0184"/>
    <w:rsid w:val="00DA1A02"/>
    <w:rsid w:val="00DA21C0"/>
    <w:rsid w:val="00DA2A56"/>
    <w:rsid w:val="00DA343D"/>
    <w:rsid w:val="00DA5116"/>
    <w:rsid w:val="00DA5D74"/>
    <w:rsid w:val="00DA6DD2"/>
    <w:rsid w:val="00DB08C8"/>
    <w:rsid w:val="00DB1341"/>
    <w:rsid w:val="00DB3878"/>
    <w:rsid w:val="00DB3F6E"/>
    <w:rsid w:val="00DB663E"/>
    <w:rsid w:val="00DB6E06"/>
    <w:rsid w:val="00DB7046"/>
    <w:rsid w:val="00DB799E"/>
    <w:rsid w:val="00DC0DC0"/>
    <w:rsid w:val="00DC2BAB"/>
    <w:rsid w:val="00DC2E7D"/>
    <w:rsid w:val="00DC486F"/>
    <w:rsid w:val="00DC492F"/>
    <w:rsid w:val="00DC4C7C"/>
    <w:rsid w:val="00DC4CD9"/>
    <w:rsid w:val="00DC6753"/>
    <w:rsid w:val="00DC73C3"/>
    <w:rsid w:val="00DD00D8"/>
    <w:rsid w:val="00DD1919"/>
    <w:rsid w:val="00DD21F5"/>
    <w:rsid w:val="00DD4F65"/>
    <w:rsid w:val="00DD6375"/>
    <w:rsid w:val="00DD6BD0"/>
    <w:rsid w:val="00DD7A9B"/>
    <w:rsid w:val="00DE010C"/>
    <w:rsid w:val="00DE1AFE"/>
    <w:rsid w:val="00DE1EBF"/>
    <w:rsid w:val="00DE604D"/>
    <w:rsid w:val="00DE76FA"/>
    <w:rsid w:val="00DE7BB5"/>
    <w:rsid w:val="00DF2992"/>
    <w:rsid w:val="00DF3099"/>
    <w:rsid w:val="00DF3A4E"/>
    <w:rsid w:val="00DF47A5"/>
    <w:rsid w:val="00DF4C9F"/>
    <w:rsid w:val="00DF5106"/>
    <w:rsid w:val="00DF57E5"/>
    <w:rsid w:val="00DF5932"/>
    <w:rsid w:val="00DF611E"/>
    <w:rsid w:val="00DF6605"/>
    <w:rsid w:val="00DF689E"/>
    <w:rsid w:val="00E00144"/>
    <w:rsid w:val="00E02999"/>
    <w:rsid w:val="00E059D7"/>
    <w:rsid w:val="00E06CF2"/>
    <w:rsid w:val="00E06E9A"/>
    <w:rsid w:val="00E10C67"/>
    <w:rsid w:val="00E11341"/>
    <w:rsid w:val="00E11E4A"/>
    <w:rsid w:val="00E13E24"/>
    <w:rsid w:val="00E15D7F"/>
    <w:rsid w:val="00E1601D"/>
    <w:rsid w:val="00E16633"/>
    <w:rsid w:val="00E17AB8"/>
    <w:rsid w:val="00E207E7"/>
    <w:rsid w:val="00E20CA8"/>
    <w:rsid w:val="00E2142B"/>
    <w:rsid w:val="00E2162B"/>
    <w:rsid w:val="00E21731"/>
    <w:rsid w:val="00E2403F"/>
    <w:rsid w:val="00E24907"/>
    <w:rsid w:val="00E24ED1"/>
    <w:rsid w:val="00E250E1"/>
    <w:rsid w:val="00E250F0"/>
    <w:rsid w:val="00E25246"/>
    <w:rsid w:val="00E25518"/>
    <w:rsid w:val="00E25B39"/>
    <w:rsid w:val="00E30CE8"/>
    <w:rsid w:val="00E32C41"/>
    <w:rsid w:val="00E33865"/>
    <w:rsid w:val="00E33A74"/>
    <w:rsid w:val="00E34634"/>
    <w:rsid w:val="00E37011"/>
    <w:rsid w:val="00E41E13"/>
    <w:rsid w:val="00E42696"/>
    <w:rsid w:val="00E43C1B"/>
    <w:rsid w:val="00E43D75"/>
    <w:rsid w:val="00E43FB6"/>
    <w:rsid w:val="00E462F0"/>
    <w:rsid w:val="00E464DB"/>
    <w:rsid w:val="00E46673"/>
    <w:rsid w:val="00E472E2"/>
    <w:rsid w:val="00E516B2"/>
    <w:rsid w:val="00E523E1"/>
    <w:rsid w:val="00E52AC1"/>
    <w:rsid w:val="00E52CDC"/>
    <w:rsid w:val="00E55B28"/>
    <w:rsid w:val="00E55E73"/>
    <w:rsid w:val="00E562AB"/>
    <w:rsid w:val="00E56907"/>
    <w:rsid w:val="00E57AD3"/>
    <w:rsid w:val="00E57B21"/>
    <w:rsid w:val="00E611D7"/>
    <w:rsid w:val="00E61249"/>
    <w:rsid w:val="00E6220A"/>
    <w:rsid w:val="00E633ED"/>
    <w:rsid w:val="00E643A5"/>
    <w:rsid w:val="00E644A7"/>
    <w:rsid w:val="00E66817"/>
    <w:rsid w:val="00E66F9F"/>
    <w:rsid w:val="00E72054"/>
    <w:rsid w:val="00E72F54"/>
    <w:rsid w:val="00E771D6"/>
    <w:rsid w:val="00E77353"/>
    <w:rsid w:val="00E801E3"/>
    <w:rsid w:val="00E81060"/>
    <w:rsid w:val="00E8475D"/>
    <w:rsid w:val="00E85897"/>
    <w:rsid w:val="00E864A9"/>
    <w:rsid w:val="00E86FE4"/>
    <w:rsid w:val="00E90433"/>
    <w:rsid w:val="00E9138C"/>
    <w:rsid w:val="00E92440"/>
    <w:rsid w:val="00E926FC"/>
    <w:rsid w:val="00E92B12"/>
    <w:rsid w:val="00E943C1"/>
    <w:rsid w:val="00E9456B"/>
    <w:rsid w:val="00E946BB"/>
    <w:rsid w:val="00E97777"/>
    <w:rsid w:val="00EA0F70"/>
    <w:rsid w:val="00EA2F78"/>
    <w:rsid w:val="00EA3C13"/>
    <w:rsid w:val="00EA48F0"/>
    <w:rsid w:val="00EA5D64"/>
    <w:rsid w:val="00EA687B"/>
    <w:rsid w:val="00EA6C96"/>
    <w:rsid w:val="00EA782D"/>
    <w:rsid w:val="00EA7B27"/>
    <w:rsid w:val="00EB077E"/>
    <w:rsid w:val="00EB5D57"/>
    <w:rsid w:val="00EB6792"/>
    <w:rsid w:val="00EB7D04"/>
    <w:rsid w:val="00EC30B9"/>
    <w:rsid w:val="00EC3C11"/>
    <w:rsid w:val="00EC3CF0"/>
    <w:rsid w:val="00ED2B68"/>
    <w:rsid w:val="00ED5A2D"/>
    <w:rsid w:val="00ED7862"/>
    <w:rsid w:val="00EE06D2"/>
    <w:rsid w:val="00EE4294"/>
    <w:rsid w:val="00EE5C1E"/>
    <w:rsid w:val="00EE5DF3"/>
    <w:rsid w:val="00EE62F0"/>
    <w:rsid w:val="00EE7CE3"/>
    <w:rsid w:val="00EF14A2"/>
    <w:rsid w:val="00EF1CBE"/>
    <w:rsid w:val="00EF5432"/>
    <w:rsid w:val="00EF5532"/>
    <w:rsid w:val="00EF5909"/>
    <w:rsid w:val="00EF7409"/>
    <w:rsid w:val="00F00CEC"/>
    <w:rsid w:val="00F01125"/>
    <w:rsid w:val="00F04784"/>
    <w:rsid w:val="00F04AB8"/>
    <w:rsid w:val="00F04EB2"/>
    <w:rsid w:val="00F05413"/>
    <w:rsid w:val="00F06867"/>
    <w:rsid w:val="00F12E28"/>
    <w:rsid w:val="00F1346E"/>
    <w:rsid w:val="00F13842"/>
    <w:rsid w:val="00F16187"/>
    <w:rsid w:val="00F17015"/>
    <w:rsid w:val="00F17F73"/>
    <w:rsid w:val="00F20ECD"/>
    <w:rsid w:val="00F2253E"/>
    <w:rsid w:val="00F23122"/>
    <w:rsid w:val="00F23B6F"/>
    <w:rsid w:val="00F23E84"/>
    <w:rsid w:val="00F24CC6"/>
    <w:rsid w:val="00F250D6"/>
    <w:rsid w:val="00F25586"/>
    <w:rsid w:val="00F25C64"/>
    <w:rsid w:val="00F2765F"/>
    <w:rsid w:val="00F305A1"/>
    <w:rsid w:val="00F323DA"/>
    <w:rsid w:val="00F32E2D"/>
    <w:rsid w:val="00F33004"/>
    <w:rsid w:val="00F345F1"/>
    <w:rsid w:val="00F34A62"/>
    <w:rsid w:val="00F352DB"/>
    <w:rsid w:val="00F35A62"/>
    <w:rsid w:val="00F362EE"/>
    <w:rsid w:val="00F3695C"/>
    <w:rsid w:val="00F37320"/>
    <w:rsid w:val="00F40B43"/>
    <w:rsid w:val="00F4116E"/>
    <w:rsid w:val="00F414A3"/>
    <w:rsid w:val="00F4150B"/>
    <w:rsid w:val="00F4188E"/>
    <w:rsid w:val="00F41D2C"/>
    <w:rsid w:val="00F42276"/>
    <w:rsid w:val="00F4268D"/>
    <w:rsid w:val="00F434CD"/>
    <w:rsid w:val="00F44B62"/>
    <w:rsid w:val="00F45137"/>
    <w:rsid w:val="00F45E3B"/>
    <w:rsid w:val="00F46488"/>
    <w:rsid w:val="00F50152"/>
    <w:rsid w:val="00F51CB3"/>
    <w:rsid w:val="00F5293A"/>
    <w:rsid w:val="00F542C2"/>
    <w:rsid w:val="00F54C26"/>
    <w:rsid w:val="00F564F1"/>
    <w:rsid w:val="00F567DD"/>
    <w:rsid w:val="00F56BF6"/>
    <w:rsid w:val="00F57761"/>
    <w:rsid w:val="00F60B57"/>
    <w:rsid w:val="00F60C25"/>
    <w:rsid w:val="00F61528"/>
    <w:rsid w:val="00F61ECC"/>
    <w:rsid w:val="00F62820"/>
    <w:rsid w:val="00F6301C"/>
    <w:rsid w:val="00F631AB"/>
    <w:rsid w:val="00F63636"/>
    <w:rsid w:val="00F639BF"/>
    <w:rsid w:val="00F63D6B"/>
    <w:rsid w:val="00F64514"/>
    <w:rsid w:val="00F6515C"/>
    <w:rsid w:val="00F65520"/>
    <w:rsid w:val="00F667A1"/>
    <w:rsid w:val="00F67A7D"/>
    <w:rsid w:val="00F72991"/>
    <w:rsid w:val="00F73179"/>
    <w:rsid w:val="00F74B19"/>
    <w:rsid w:val="00F753E9"/>
    <w:rsid w:val="00F7555E"/>
    <w:rsid w:val="00F7695A"/>
    <w:rsid w:val="00F76ED8"/>
    <w:rsid w:val="00F77D2F"/>
    <w:rsid w:val="00F8017B"/>
    <w:rsid w:val="00F82861"/>
    <w:rsid w:val="00F82FD0"/>
    <w:rsid w:val="00F84A21"/>
    <w:rsid w:val="00F91B33"/>
    <w:rsid w:val="00F94810"/>
    <w:rsid w:val="00F94F40"/>
    <w:rsid w:val="00F960AB"/>
    <w:rsid w:val="00F9641B"/>
    <w:rsid w:val="00F96712"/>
    <w:rsid w:val="00F9682D"/>
    <w:rsid w:val="00F9752F"/>
    <w:rsid w:val="00FA0177"/>
    <w:rsid w:val="00FA223F"/>
    <w:rsid w:val="00FA22BE"/>
    <w:rsid w:val="00FA2462"/>
    <w:rsid w:val="00FA2E07"/>
    <w:rsid w:val="00FA3082"/>
    <w:rsid w:val="00FA4330"/>
    <w:rsid w:val="00FA4370"/>
    <w:rsid w:val="00FA437B"/>
    <w:rsid w:val="00FA511D"/>
    <w:rsid w:val="00FA7128"/>
    <w:rsid w:val="00FA7C30"/>
    <w:rsid w:val="00FA7EBA"/>
    <w:rsid w:val="00FB0A0C"/>
    <w:rsid w:val="00FB0DB2"/>
    <w:rsid w:val="00FB0EF7"/>
    <w:rsid w:val="00FB1F3C"/>
    <w:rsid w:val="00FB22C3"/>
    <w:rsid w:val="00FB27E6"/>
    <w:rsid w:val="00FB2AD8"/>
    <w:rsid w:val="00FB2E40"/>
    <w:rsid w:val="00FB42B7"/>
    <w:rsid w:val="00FB45B0"/>
    <w:rsid w:val="00FB4B68"/>
    <w:rsid w:val="00FB5764"/>
    <w:rsid w:val="00FB5EC9"/>
    <w:rsid w:val="00FB7781"/>
    <w:rsid w:val="00FC0170"/>
    <w:rsid w:val="00FC0230"/>
    <w:rsid w:val="00FC0251"/>
    <w:rsid w:val="00FC0FB1"/>
    <w:rsid w:val="00FC21C0"/>
    <w:rsid w:val="00FC2ABA"/>
    <w:rsid w:val="00FC3969"/>
    <w:rsid w:val="00FC554E"/>
    <w:rsid w:val="00FC59FB"/>
    <w:rsid w:val="00FC648F"/>
    <w:rsid w:val="00FC7114"/>
    <w:rsid w:val="00FD001C"/>
    <w:rsid w:val="00FD1916"/>
    <w:rsid w:val="00FD1A4E"/>
    <w:rsid w:val="00FD48F8"/>
    <w:rsid w:val="00FD7210"/>
    <w:rsid w:val="00FD7D08"/>
    <w:rsid w:val="00FE024E"/>
    <w:rsid w:val="00FE2571"/>
    <w:rsid w:val="00FE2B44"/>
    <w:rsid w:val="00FE482C"/>
    <w:rsid w:val="00FE4AF3"/>
    <w:rsid w:val="00FE58F1"/>
    <w:rsid w:val="00FE590A"/>
    <w:rsid w:val="00FE6BC2"/>
    <w:rsid w:val="00FE7445"/>
    <w:rsid w:val="00FF08D6"/>
    <w:rsid w:val="00FF188B"/>
    <w:rsid w:val="00FF2982"/>
    <w:rsid w:val="00FF3947"/>
    <w:rsid w:val="00FF3A2E"/>
    <w:rsid w:val="00FF4346"/>
    <w:rsid w:val="00FF4405"/>
    <w:rsid w:val="00FF5634"/>
    <w:rsid w:val="00FF5AEF"/>
    <w:rsid w:val="00FF6297"/>
    <w:rsid w:val="00FF6E0B"/>
    <w:rsid w:val="00FF70D9"/>
    <w:rsid w:val="00FF772B"/>
    <w:rsid w:val="0154976D"/>
    <w:rsid w:val="01660515"/>
    <w:rsid w:val="018F0688"/>
    <w:rsid w:val="0191D3A7"/>
    <w:rsid w:val="0199E86B"/>
    <w:rsid w:val="01A0572E"/>
    <w:rsid w:val="01A0E36F"/>
    <w:rsid w:val="01AD2713"/>
    <w:rsid w:val="01C66444"/>
    <w:rsid w:val="01D1C7D0"/>
    <w:rsid w:val="021CAF42"/>
    <w:rsid w:val="02761698"/>
    <w:rsid w:val="02D1F53A"/>
    <w:rsid w:val="030EBA2F"/>
    <w:rsid w:val="031C906F"/>
    <w:rsid w:val="032C7518"/>
    <w:rsid w:val="0349C0C2"/>
    <w:rsid w:val="03560EFE"/>
    <w:rsid w:val="035F5C4F"/>
    <w:rsid w:val="0396C792"/>
    <w:rsid w:val="039E74C0"/>
    <w:rsid w:val="03A3FE02"/>
    <w:rsid w:val="03E9F774"/>
    <w:rsid w:val="03EB1095"/>
    <w:rsid w:val="0427E7C4"/>
    <w:rsid w:val="04295EBD"/>
    <w:rsid w:val="0449AA57"/>
    <w:rsid w:val="04656D02"/>
    <w:rsid w:val="046D8C5E"/>
    <w:rsid w:val="048B3178"/>
    <w:rsid w:val="052E46B8"/>
    <w:rsid w:val="056E5011"/>
    <w:rsid w:val="0575C131"/>
    <w:rsid w:val="05B27CB7"/>
    <w:rsid w:val="05BF25BE"/>
    <w:rsid w:val="06023982"/>
    <w:rsid w:val="06201072"/>
    <w:rsid w:val="0624A3F9"/>
    <w:rsid w:val="0656107F"/>
    <w:rsid w:val="0663BC6A"/>
    <w:rsid w:val="06671669"/>
    <w:rsid w:val="0671389B"/>
    <w:rsid w:val="0679EF6F"/>
    <w:rsid w:val="067C1A7E"/>
    <w:rsid w:val="06842EA3"/>
    <w:rsid w:val="069317CC"/>
    <w:rsid w:val="06985ED2"/>
    <w:rsid w:val="06FCECE1"/>
    <w:rsid w:val="071ADA9B"/>
    <w:rsid w:val="072CACEA"/>
    <w:rsid w:val="0785DDA5"/>
    <w:rsid w:val="07A7E375"/>
    <w:rsid w:val="07B2F829"/>
    <w:rsid w:val="07B6FF6F"/>
    <w:rsid w:val="07E88F7D"/>
    <w:rsid w:val="07F628B0"/>
    <w:rsid w:val="07FEDF84"/>
    <w:rsid w:val="08232632"/>
    <w:rsid w:val="0841DE35"/>
    <w:rsid w:val="084DD206"/>
    <w:rsid w:val="085FFDC5"/>
    <w:rsid w:val="086AACD7"/>
    <w:rsid w:val="0873AC4B"/>
    <w:rsid w:val="0883865C"/>
    <w:rsid w:val="08C1F186"/>
    <w:rsid w:val="08C7DA9C"/>
    <w:rsid w:val="08CED63F"/>
    <w:rsid w:val="08D9CBB5"/>
    <w:rsid w:val="090C0742"/>
    <w:rsid w:val="092BAB45"/>
    <w:rsid w:val="09301087"/>
    <w:rsid w:val="093F3719"/>
    <w:rsid w:val="09730F38"/>
    <w:rsid w:val="09769B0D"/>
    <w:rsid w:val="0999321D"/>
    <w:rsid w:val="09C14857"/>
    <w:rsid w:val="0A61E495"/>
    <w:rsid w:val="0AA772FC"/>
    <w:rsid w:val="0AC15C19"/>
    <w:rsid w:val="0B19C17C"/>
    <w:rsid w:val="0B4EE8F2"/>
    <w:rsid w:val="0B61858A"/>
    <w:rsid w:val="0B6CAF12"/>
    <w:rsid w:val="0B93D549"/>
    <w:rsid w:val="0BA6AE4F"/>
    <w:rsid w:val="0BB19032"/>
    <w:rsid w:val="0BDF0FF2"/>
    <w:rsid w:val="0C0FBA16"/>
    <w:rsid w:val="0C947CF5"/>
    <w:rsid w:val="0CD37F97"/>
    <w:rsid w:val="0D1E9CA9"/>
    <w:rsid w:val="0D2DBD27"/>
    <w:rsid w:val="0D566007"/>
    <w:rsid w:val="0D59E0A5"/>
    <w:rsid w:val="0DC78A2F"/>
    <w:rsid w:val="0E03BF13"/>
    <w:rsid w:val="0E258023"/>
    <w:rsid w:val="0E28769A"/>
    <w:rsid w:val="0E375391"/>
    <w:rsid w:val="0E49B221"/>
    <w:rsid w:val="0E4DEBD9"/>
    <w:rsid w:val="0E5D1807"/>
    <w:rsid w:val="0EA76CC6"/>
    <w:rsid w:val="0EC20BB8"/>
    <w:rsid w:val="0EC735BC"/>
    <w:rsid w:val="0EEF5812"/>
    <w:rsid w:val="0F627B73"/>
    <w:rsid w:val="0F6CDBAD"/>
    <w:rsid w:val="0F8CB66E"/>
    <w:rsid w:val="0F997207"/>
    <w:rsid w:val="0FA0C99B"/>
    <w:rsid w:val="0FB50462"/>
    <w:rsid w:val="0FEED5F5"/>
    <w:rsid w:val="0FF0C90C"/>
    <w:rsid w:val="0FF71BB0"/>
    <w:rsid w:val="10066594"/>
    <w:rsid w:val="104EE858"/>
    <w:rsid w:val="10662D4B"/>
    <w:rsid w:val="1068535B"/>
    <w:rsid w:val="108C2F2A"/>
    <w:rsid w:val="10CA7D39"/>
    <w:rsid w:val="111E6F35"/>
    <w:rsid w:val="112B91F6"/>
    <w:rsid w:val="114EBC1E"/>
    <w:rsid w:val="114FA5D3"/>
    <w:rsid w:val="1191382B"/>
    <w:rsid w:val="11BECD25"/>
    <w:rsid w:val="11C5DA93"/>
    <w:rsid w:val="11CF8D86"/>
    <w:rsid w:val="12163873"/>
    <w:rsid w:val="1238E0F2"/>
    <w:rsid w:val="123EA369"/>
    <w:rsid w:val="1264CC86"/>
    <w:rsid w:val="1285E16E"/>
    <w:rsid w:val="1289C07B"/>
    <w:rsid w:val="12962026"/>
    <w:rsid w:val="12EEC4FC"/>
    <w:rsid w:val="12FFA663"/>
    <w:rsid w:val="131D4B7D"/>
    <w:rsid w:val="131F8124"/>
    <w:rsid w:val="1346EF00"/>
    <w:rsid w:val="13679F41"/>
    <w:rsid w:val="137DE815"/>
    <w:rsid w:val="13AA80F0"/>
    <w:rsid w:val="14075A82"/>
    <w:rsid w:val="144D1866"/>
    <w:rsid w:val="146B83EA"/>
    <w:rsid w:val="149012AE"/>
    <w:rsid w:val="14B8B63C"/>
    <w:rsid w:val="14C054EA"/>
    <w:rsid w:val="14E6BB70"/>
    <w:rsid w:val="15670192"/>
    <w:rsid w:val="156A6131"/>
    <w:rsid w:val="15A40AFB"/>
    <w:rsid w:val="15B31AC3"/>
    <w:rsid w:val="15C7ED02"/>
    <w:rsid w:val="15FF9996"/>
    <w:rsid w:val="16433128"/>
    <w:rsid w:val="1669CC54"/>
    <w:rsid w:val="16E2D9B8"/>
    <w:rsid w:val="17547ACA"/>
    <w:rsid w:val="176CD0CC"/>
    <w:rsid w:val="1783FBC7"/>
    <w:rsid w:val="17A0E3CE"/>
    <w:rsid w:val="17A52388"/>
    <w:rsid w:val="17C0DF95"/>
    <w:rsid w:val="17F12BDF"/>
    <w:rsid w:val="183526AF"/>
    <w:rsid w:val="1837B665"/>
    <w:rsid w:val="183BD8D7"/>
    <w:rsid w:val="189E0ADC"/>
    <w:rsid w:val="18ACB5FD"/>
    <w:rsid w:val="18B3A669"/>
    <w:rsid w:val="18F4316B"/>
    <w:rsid w:val="18F6EB01"/>
    <w:rsid w:val="18F75899"/>
    <w:rsid w:val="19124663"/>
    <w:rsid w:val="1937C66F"/>
    <w:rsid w:val="194BFEC8"/>
    <w:rsid w:val="19A6B8EB"/>
    <w:rsid w:val="19EDF3E2"/>
    <w:rsid w:val="19EFEC20"/>
    <w:rsid w:val="1A01C907"/>
    <w:rsid w:val="1A123A90"/>
    <w:rsid w:val="1A3B966E"/>
    <w:rsid w:val="1AE1DD74"/>
    <w:rsid w:val="1B3D6C0F"/>
    <w:rsid w:val="1B605D2E"/>
    <w:rsid w:val="1B66D324"/>
    <w:rsid w:val="1BB908DB"/>
    <w:rsid w:val="1BDB574B"/>
    <w:rsid w:val="1C30F199"/>
    <w:rsid w:val="1C33A8FF"/>
    <w:rsid w:val="1C583837"/>
    <w:rsid w:val="1C5E05E5"/>
    <w:rsid w:val="1C7487C2"/>
    <w:rsid w:val="1C75FE57"/>
    <w:rsid w:val="1D48FB3A"/>
    <w:rsid w:val="1D4B6EE9"/>
    <w:rsid w:val="1D6E86A7"/>
    <w:rsid w:val="1D8770FC"/>
    <w:rsid w:val="1D996B8C"/>
    <w:rsid w:val="1DCC9024"/>
    <w:rsid w:val="1DDB3B45"/>
    <w:rsid w:val="1E4B21BB"/>
    <w:rsid w:val="1E8B7F70"/>
    <w:rsid w:val="1EB78D58"/>
    <w:rsid w:val="1F0E15AE"/>
    <w:rsid w:val="1F4F6AF9"/>
    <w:rsid w:val="1FC2C030"/>
    <w:rsid w:val="1FD202C9"/>
    <w:rsid w:val="2027059F"/>
    <w:rsid w:val="203FAC53"/>
    <w:rsid w:val="2062923B"/>
    <w:rsid w:val="20696CD8"/>
    <w:rsid w:val="20B82152"/>
    <w:rsid w:val="20CDFAE7"/>
    <w:rsid w:val="2145692F"/>
    <w:rsid w:val="215DDD12"/>
    <w:rsid w:val="21911DB9"/>
    <w:rsid w:val="21A2A130"/>
    <w:rsid w:val="228DB221"/>
    <w:rsid w:val="22947189"/>
    <w:rsid w:val="2306E104"/>
    <w:rsid w:val="23093382"/>
    <w:rsid w:val="233CC82B"/>
    <w:rsid w:val="23F8ABB9"/>
    <w:rsid w:val="242640B3"/>
    <w:rsid w:val="244A32EA"/>
    <w:rsid w:val="2460C59D"/>
    <w:rsid w:val="2468A6F1"/>
    <w:rsid w:val="249C5871"/>
    <w:rsid w:val="2528073E"/>
    <w:rsid w:val="2530FFF9"/>
    <w:rsid w:val="25353915"/>
    <w:rsid w:val="255D6603"/>
    <w:rsid w:val="25B29BAA"/>
    <w:rsid w:val="25BBB725"/>
    <w:rsid w:val="25CE9C5D"/>
    <w:rsid w:val="2690F4E6"/>
    <w:rsid w:val="2694000D"/>
    <w:rsid w:val="269BD6C9"/>
    <w:rsid w:val="26E0E387"/>
    <w:rsid w:val="26EFC179"/>
    <w:rsid w:val="27229D79"/>
    <w:rsid w:val="273C0D7B"/>
    <w:rsid w:val="275626C0"/>
    <w:rsid w:val="27CDB60E"/>
    <w:rsid w:val="27DFED04"/>
    <w:rsid w:val="2814028C"/>
    <w:rsid w:val="2842C676"/>
    <w:rsid w:val="2868478B"/>
    <w:rsid w:val="2889E874"/>
    <w:rsid w:val="289C2A02"/>
    <w:rsid w:val="289DFBA1"/>
    <w:rsid w:val="28DECE48"/>
    <w:rsid w:val="28F9B1D6"/>
    <w:rsid w:val="29468AB8"/>
    <w:rsid w:val="29AA4347"/>
    <w:rsid w:val="29B006DD"/>
    <w:rsid w:val="29D0DD3D"/>
    <w:rsid w:val="29EA74D9"/>
    <w:rsid w:val="29EEA77A"/>
    <w:rsid w:val="29F3FF93"/>
    <w:rsid w:val="2A0CCE80"/>
    <w:rsid w:val="2A9F352A"/>
    <w:rsid w:val="2AE7CDBD"/>
    <w:rsid w:val="2AF1B947"/>
    <w:rsid w:val="2B6E18FC"/>
    <w:rsid w:val="2B8C06B6"/>
    <w:rsid w:val="2BA45D31"/>
    <w:rsid w:val="2BD59C63"/>
    <w:rsid w:val="2C3BE4A8"/>
    <w:rsid w:val="2C70B9E1"/>
    <w:rsid w:val="2C955A9E"/>
    <w:rsid w:val="2CB34540"/>
    <w:rsid w:val="2D09E95D"/>
    <w:rsid w:val="2DB1DAC4"/>
    <w:rsid w:val="2DB962A8"/>
    <w:rsid w:val="2DF8B422"/>
    <w:rsid w:val="2E105380"/>
    <w:rsid w:val="2E337675"/>
    <w:rsid w:val="2E940896"/>
    <w:rsid w:val="2E98862D"/>
    <w:rsid w:val="2EAE9138"/>
    <w:rsid w:val="2F22CD7B"/>
    <w:rsid w:val="2F22F4B9"/>
    <w:rsid w:val="2F2A4AC7"/>
    <w:rsid w:val="2F2D194F"/>
    <w:rsid w:val="2F503100"/>
    <w:rsid w:val="2F6CC7CF"/>
    <w:rsid w:val="2FA72BB3"/>
    <w:rsid w:val="2FA8E9F4"/>
    <w:rsid w:val="2FCA4371"/>
    <w:rsid w:val="2FE11925"/>
    <w:rsid w:val="2FE9695B"/>
    <w:rsid w:val="2FEAF3B2"/>
    <w:rsid w:val="3045C436"/>
    <w:rsid w:val="30DA87C5"/>
    <w:rsid w:val="3104CEF2"/>
    <w:rsid w:val="3135FA59"/>
    <w:rsid w:val="3163112A"/>
    <w:rsid w:val="316E98D0"/>
    <w:rsid w:val="31FFE6F8"/>
    <w:rsid w:val="32980F1E"/>
    <w:rsid w:val="32F1A57B"/>
    <w:rsid w:val="32FD1ED6"/>
    <w:rsid w:val="32FF5FB4"/>
    <w:rsid w:val="330B9BE2"/>
    <w:rsid w:val="332B4B48"/>
    <w:rsid w:val="333675CB"/>
    <w:rsid w:val="33587B9B"/>
    <w:rsid w:val="337CE987"/>
    <w:rsid w:val="33A711F3"/>
    <w:rsid w:val="33C250B0"/>
    <w:rsid w:val="3408E8E3"/>
    <w:rsid w:val="3416FA16"/>
    <w:rsid w:val="34246B10"/>
    <w:rsid w:val="3479FAC6"/>
    <w:rsid w:val="3491B4C0"/>
    <w:rsid w:val="34A82738"/>
    <w:rsid w:val="34C4BDC9"/>
    <w:rsid w:val="34DB5670"/>
    <w:rsid w:val="34E53B39"/>
    <w:rsid w:val="34E93748"/>
    <w:rsid w:val="36368600"/>
    <w:rsid w:val="36556FD9"/>
    <w:rsid w:val="366ED4A4"/>
    <w:rsid w:val="3692AC13"/>
    <w:rsid w:val="369CCE45"/>
    <w:rsid w:val="369D0116"/>
    <w:rsid w:val="36A58519"/>
    <w:rsid w:val="36AB83BB"/>
    <w:rsid w:val="36C1D4A4"/>
    <w:rsid w:val="36CA25D6"/>
    <w:rsid w:val="36CFFE1C"/>
    <w:rsid w:val="36D1867C"/>
    <w:rsid w:val="36DB61A8"/>
    <w:rsid w:val="36DF7386"/>
    <w:rsid w:val="36E5CC7A"/>
    <w:rsid w:val="372DDF60"/>
    <w:rsid w:val="37597089"/>
    <w:rsid w:val="3796ADBE"/>
    <w:rsid w:val="379D1C81"/>
    <w:rsid w:val="37B2B80E"/>
    <w:rsid w:val="37F08BC0"/>
    <w:rsid w:val="38105BE9"/>
    <w:rsid w:val="38270A5F"/>
    <w:rsid w:val="3840B36A"/>
    <w:rsid w:val="38458F91"/>
    <w:rsid w:val="386928F8"/>
    <w:rsid w:val="38F74FF2"/>
    <w:rsid w:val="39266737"/>
    <w:rsid w:val="396D1719"/>
    <w:rsid w:val="39EC7447"/>
    <w:rsid w:val="39F267F8"/>
    <w:rsid w:val="3A035330"/>
    <w:rsid w:val="3A73BB09"/>
    <w:rsid w:val="3AF3914D"/>
    <w:rsid w:val="3AFBC678"/>
    <w:rsid w:val="3B35610E"/>
    <w:rsid w:val="3B6FC48F"/>
    <w:rsid w:val="3BB50481"/>
    <w:rsid w:val="3BDBA814"/>
    <w:rsid w:val="3BF36FAB"/>
    <w:rsid w:val="3C46EA21"/>
    <w:rsid w:val="3C94006C"/>
    <w:rsid w:val="3CC8212B"/>
    <w:rsid w:val="3CD4A13D"/>
    <w:rsid w:val="3D0CDA12"/>
    <w:rsid w:val="3D351237"/>
    <w:rsid w:val="3D3BF80B"/>
    <w:rsid w:val="3D5A75FE"/>
    <w:rsid w:val="3D8747EE"/>
    <w:rsid w:val="3DC060DB"/>
    <w:rsid w:val="3E959E9C"/>
    <w:rsid w:val="3EB27335"/>
    <w:rsid w:val="3EB4D115"/>
    <w:rsid w:val="3F0C2694"/>
    <w:rsid w:val="4099926B"/>
    <w:rsid w:val="409B1141"/>
    <w:rsid w:val="41656287"/>
    <w:rsid w:val="419163EA"/>
    <w:rsid w:val="41A56BE0"/>
    <w:rsid w:val="4277E815"/>
    <w:rsid w:val="427F6FF9"/>
    <w:rsid w:val="4292A30E"/>
    <w:rsid w:val="42A18100"/>
    <w:rsid w:val="42B4FCB5"/>
    <w:rsid w:val="42C72874"/>
    <w:rsid w:val="430303E8"/>
    <w:rsid w:val="432418D0"/>
    <w:rsid w:val="432D344B"/>
    <w:rsid w:val="4342B3D1"/>
    <w:rsid w:val="43740DBF"/>
    <w:rsid w:val="4380E0F3"/>
    <w:rsid w:val="43CE0275"/>
    <w:rsid w:val="4401BE8D"/>
    <w:rsid w:val="44375D14"/>
    <w:rsid w:val="4443DD26"/>
    <w:rsid w:val="444CC5D0"/>
    <w:rsid w:val="4493CBC7"/>
    <w:rsid w:val="44A9783A"/>
    <w:rsid w:val="44AFF319"/>
    <w:rsid w:val="44CF4199"/>
    <w:rsid w:val="45036258"/>
    <w:rsid w:val="451405B7"/>
    <w:rsid w:val="4515C0E8"/>
    <w:rsid w:val="451B7119"/>
    <w:rsid w:val="453BF53C"/>
    <w:rsid w:val="454B4DA4"/>
    <w:rsid w:val="4569D2D6"/>
    <w:rsid w:val="45D6AAE5"/>
    <w:rsid w:val="45F74152"/>
    <w:rsid w:val="46073132"/>
    <w:rsid w:val="460EB916"/>
    <w:rsid w:val="461F5D70"/>
    <w:rsid w:val="46E616AF"/>
    <w:rsid w:val="47662A00"/>
    <w:rsid w:val="47B2DBA4"/>
    <w:rsid w:val="47BABCF8"/>
    <w:rsid w:val="480ECEE6"/>
    <w:rsid w:val="482A9191"/>
    <w:rsid w:val="48831600"/>
    <w:rsid w:val="4891020F"/>
    <w:rsid w:val="48911299"/>
    <w:rsid w:val="48A78A68"/>
    <w:rsid w:val="48B865AF"/>
    <w:rsid w:val="48E53B97"/>
    <w:rsid w:val="490DCD2C"/>
    <w:rsid w:val="492C525E"/>
    <w:rsid w:val="499B46DF"/>
    <w:rsid w:val="49A84CF4"/>
    <w:rsid w:val="49C7C3B3"/>
    <w:rsid w:val="49E2A646"/>
    <w:rsid w:val="49E61614"/>
    <w:rsid w:val="49EA60FB"/>
    <w:rsid w:val="49F670D3"/>
    <w:rsid w:val="4A2AF734"/>
    <w:rsid w:val="4A504FD0"/>
    <w:rsid w:val="4A7293A8"/>
    <w:rsid w:val="4AB89497"/>
    <w:rsid w:val="4ABCD19D"/>
    <w:rsid w:val="4AE066D2"/>
    <w:rsid w:val="4B11EA42"/>
    <w:rsid w:val="4B2BC9DF"/>
    <w:rsid w:val="4B9F58BE"/>
    <w:rsid w:val="4BD2456E"/>
    <w:rsid w:val="4BD555B4"/>
    <w:rsid w:val="4C13F3AF"/>
    <w:rsid w:val="4C378D16"/>
    <w:rsid w:val="4C50DB2B"/>
    <w:rsid w:val="4C78CF18"/>
    <w:rsid w:val="4CCC2A06"/>
    <w:rsid w:val="4CD4B8A1"/>
    <w:rsid w:val="4D518EF5"/>
    <w:rsid w:val="4D588619"/>
    <w:rsid w:val="4D7C07F8"/>
    <w:rsid w:val="4D8D2D00"/>
    <w:rsid w:val="4D90F347"/>
    <w:rsid w:val="4D96EA8B"/>
    <w:rsid w:val="4DD74DF3"/>
    <w:rsid w:val="4DDBDD33"/>
    <w:rsid w:val="4DFBE84F"/>
    <w:rsid w:val="4E016CE7"/>
    <w:rsid w:val="4E6698A6"/>
    <w:rsid w:val="4E76EE28"/>
    <w:rsid w:val="4E9A05E6"/>
    <w:rsid w:val="4F186FD1"/>
    <w:rsid w:val="4F202A86"/>
    <w:rsid w:val="4F7366F4"/>
    <w:rsid w:val="4F95B564"/>
    <w:rsid w:val="4FF06645"/>
    <w:rsid w:val="500F4EBB"/>
    <w:rsid w:val="502356B1"/>
    <w:rsid w:val="505E0E6C"/>
    <w:rsid w:val="5088983F"/>
    <w:rsid w:val="50A10C22"/>
    <w:rsid w:val="50B31142"/>
    <w:rsid w:val="50DEADFE"/>
    <w:rsid w:val="50FD512C"/>
    <w:rsid w:val="513A9609"/>
    <w:rsid w:val="517D6D20"/>
    <w:rsid w:val="518752E4"/>
    <w:rsid w:val="518E1B47"/>
    <w:rsid w:val="51ADF772"/>
    <w:rsid w:val="51BC6FC2"/>
    <w:rsid w:val="51E787A1"/>
    <w:rsid w:val="51EDD707"/>
    <w:rsid w:val="52396DB0"/>
    <w:rsid w:val="525CEA15"/>
    <w:rsid w:val="5291003C"/>
    <w:rsid w:val="52D7A091"/>
    <w:rsid w:val="52F941BA"/>
    <w:rsid w:val="53297C39"/>
    <w:rsid w:val="5339EDC2"/>
    <w:rsid w:val="537135AF"/>
    <w:rsid w:val="53BF2940"/>
    <w:rsid w:val="5429367D"/>
    <w:rsid w:val="54722922"/>
    <w:rsid w:val="54AE9F1F"/>
    <w:rsid w:val="553E4D99"/>
    <w:rsid w:val="55503697"/>
    <w:rsid w:val="55938420"/>
    <w:rsid w:val="5595F7CF"/>
    <w:rsid w:val="55A0CD80"/>
    <w:rsid w:val="55BB6D6D"/>
    <w:rsid w:val="55D1BB1A"/>
    <w:rsid w:val="55E25FD8"/>
    <w:rsid w:val="5619C6C8"/>
    <w:rsid w:val="567FD20C"/>
    <w:rsid w:val="56834F97"/>
    <w:rsid w:val="57035DB6"/>
    <w:rsid w:val="5705C6CD"/>
    <w:rsid w:val="5719B8F4"/>
    <w:rsid w:val="57B3F022"/>
    <w:rsid w:val="57B421F8"/>
    <w:rsid w:val="57B6FA4E"/>
    <w:rsid w:val="57BC4154"/>
    <w:rsid w:val="58076A98"/>
    <w:rsid w:val="582029F6"/>
    <w:rsid w:val="58384E5A"/>
    <w:rsid w:val="584A684E"/>
    <w:rsid w:val="58576A09"/>
    <w:rsid w:val="585E289F"/>
    <w:rsid w:val="58E7F97B"/>
    <w:rsid w:val="59339836"/>
    <w:rsid w:val="593965E4"/>
    <w:rsid w:val="593E40A1"/>
    <w:rsid w:val="5964872F"/>
    <w:rsid w:val="598C6545"/>
    <w:rsid w:val="599A9FA5"/>
    <w:rsid w:val="59A42BE1"/>
    <w:rsid w:val="59A5F249"/>
    <w:rsid w:val="59C0EAAB"/>
    <w:rsid w:val="59C68588"/>
    <w:rsid w:val="5A12B787"/>
    <w:rsid w:val="5A30F215"/>
    <w:rsid w:val="5A61D5D7"/>
    <w:rsid w:val="5AB277F7"/>
    <w:rsid w:val="5AD9B302"/>
    <w:rsid w:val="5AE8D994"/>
    <w:rsid w:val="5B09EE7C"/>
    <w:rsid w:val="5B6D37CC"/>
    <w:rsid w:val="5B7AA8C6"/>
    <w:rsid w:val="5B840249"/>
    <w:rsid w:val="5BC69021"/>
    <w:rsid w:val="5BCF4DC6"/>
    <w:rsid w:val="5BE9D018"/>
    <w:rsid w:val="5C043C39"/>
    <w:rsid w:val="5C0D4D78"/>
    <w:rsid w:val="5C28AA81"/>
    <w:rsid w:val="5C765844"/>
    <w:rsid w:val="5C948406"/>
    <w:rsid w:val="5CBBBF11"/>
    <w:rsid w:val="5CC46016"/>
    <w:rsid w:val="5D271569"/>
    <w:rsid w:val="5D51EE49"/>
    <w:rsid w:val="5DA59C40"/>
    <w:rsid w:val="5DD55112"/>
    <w:rsid w:val="5DDC4CB5"/>
    <w:rsid w:val="5DF1A09D"/>
    <w:rsid w:val="5E34E6F3"/>
    <w:rsid w:val="5E5D7693"/>
    <w:rsid w:val="5EF11959"/>
    <w:rsid w:val="5F240090"/>
    <w:rsid w:val="5F4327D2"/>
    <w:rsid w:val="5F5EF5B4"/>
    <w:rsid w:val="5F728334"/>
    <w:rsid w:val="5FDDF717"/>
    <w:rsid w:val="5FE84C1A"/>
    <w:rsid w:val="5FE9C9E2"/>
    <w:rsid w:val="5FF022D6"/>
    <w:rsid w:val="600E8B06"/>
    <w:rsid w:val="601137BE"/>
    <w:rsid w:val="603C882A"/>
    <w:rsid w:val="6042C8C7"/>
    <w:rsid w:val="60691D82"/>
    <w:rsid w:val="611356FA"/>
    <w:rsid w:val="61137D99"/>
    <w:rsid w:val="61164020"/>
    <w:rsid w:val="611B7656"/>
    <w:rsid w:val="611C5BAB"/>
    <w:rsid w:val="618A9271"/>
    <w:rsid w:val="61BA02A7"/>
    <w:rsid w:val="61CB3E79"/>
    <w:rsid w:val="623311E2"/>
    <w:rsid w:val="62D6FEF9"/>
    <w:rsid w:val="62D893C3"/>
    <w:rsid w:val="630A08AF"/>
    <w:rsid w:val="6332189B"/>
    <w:rsid w:val="633B0D77"/>
    <w:rsid w:val="634441C5"/>
    <w:rsid w:val="637DD957"/>
    <w:rsid w:val="6393103D"/>
    <w:rsid w:val="63965E0A"/>
    <w:rsid w:val="63AAD6D9"/>
    <w:rsid w:val="64312218"/>
    <w:rsid w:val="6455CD6D"/>
    <w:rsid w:val="6480149A"/>
    <w:rsid w:val="64A7B547"/>
    <w:rsid w:val="64AA27AC"/>
    <w:rsid w:val="64B2D398"/>
    <w:rsid w:val="64FBBBFE"/>
    <w:rsid w:val="65092260"/>
    <w:rsid w:val="6536DE0F"/>
    <w:rsid w:val="655EFA17"/>
    <w:rsid w:val="65A59D7B"/>
    <w:rsid w:val="6607AA34"/>
    <w:rsid w:val="66275DD9"/>
    <w:rsid w:val="66AC7AA5"/>
    <w:rsid w:val="66EB51FC"/>
    <w:rsid w:val="670D98E6"/>
    <w:rsid w:val="674D7AA5"/>
    <w:rsid w:val="67555CF4"/>
    <w:rsid w:val="677C0182"/>
    <w:rsid w:val="67BD93DA"/>
    <w:rsid w:val="68426151"/>
    <w:rsid w:val="685AFD6D"/>
    <w:rsid w:val="68D479C2"/>
    <w:rsid w:val="68E324E3"/>
    <w:rsid w:val="69490881"/>
    <w:rsid w:val="6957DB8F"/>
    <w:rsid w:val="69594739"/>
    <w:rsid w:val="696262B4"/>
    <w:rsid w:val="6973934F"/>
    <w:rsid w:val="69A7BE4A"/>
    <w:rsid w:val="69D2E090"/>
    <w:rsid w:val="69FD26C2"/>
    <w:rsid w:val="6A1015F6"/>
    <w:rsid w:val="6A5A171E"/>
    <w:rsid w:val="6A657226"/>
    <w:rsid w:val="6A74950A"/>
    <w:rsid w:val="6A7BB74C"/>
    <w:rsid w:val="6A8B54DF"/>
    <w:rsid w:val="6AD66092"/>
    <w:rsid w:val="6B002C4E"/>
    <w:rsid w:val="6B803468"/>
    <w:rsid w:val="6BC6B3B7"/>
    <w:rsid w:val="6BF5A977"/>
    <w:rsid w:val="6C7CD4CE"/>
    <w:rsid w:val="6C80F81B"/>
    <w:rsid w:val="6CCFDF66"/>
    <w:rsid w:val="6D1BC6C1"/>
    <w:rsid w:val="6D31D327"/>
    <w:rsid w:val="6D34EF1E"/>
    <w:rsid w:val="6D517B17"/>
    <w:rsid w:val="6D759F7C"/>
    <w:rsid w:val="6D8DF4CB"/>
    <w:rsid w:val="6DB81B28"/>
    <w:rsid w:val="6DFA2B34"/>
    <w:rsid w:val="6DFE761B"/>
    <w:rsid w:val="6E016A78"/>
    <w:rsid w:val="6E8FB90C"/>
    <w:rsid w:val="6EA0352D"/>
    <w:rsid w:val="6EADEF66"/>
    <w:rsid w:val="6EFA6E39"/>
    <w:rsid w:val="6EFF132F"/>
    <w:rsid w:val="6F75B0F6"/>
    <w:rsid w:val="6F9E0522"/>
    <w:rsid w:val="6FA361F7"/>
    <w:rsid w:val="6FAA5263"/>
    <w:rsid w:val="6FDAB577"/>
    <w:rsid w:val="701E400D"/>
    <w:rsid w:val="707D5F07"/>
    <w:rsid w:val="70ADA08F"/>
    <w:rsid w:val="711CBCAA"/>
    <w:rsid w:val="7147B860"/>
    <w:rsid w:val="7164FE64"/>
    <w:rsid w:val="7179158E"/>
    <w:rsid w:val="717D38DB"/>
    <w:rsid w:val="71D6CF38"/>
    <w:rsid w:val="71D8DD45"/>
    <w:rsid w:val="71E08CC3"/>
    <w:rsid w:val="71EE95D4"/>
    <w:rsid w:val="7215E7A9"/>
    <w:rsid w:val="723B1F3F"/>
    <w:rsid w:val="726104BB"/>
    <w:rsid w:val="72A88124"/>
    <w:rsid w:val="72E04387"/>
    <w:rsid w:val="732729C8"/>
    <w:rsid w:val="73346740"/>
    <w:rsid w:val="73E10835"/>
    <w:rsid w:val="73E76C60"/>
    <w:rsid w:val="73F32229"/>
    <w:rsid w:val="74081105"/>
    <w:rsid w:val="7427C491"/>
    <w:rsid w:val="742CC7F6"/>
    <w:rsid w:val="743280B6"/>
    <w:rsid w:val="744649C3"/>
    <w:rsid w:val="7474A80B"/>
    <w:rsid w:val="747EF1D8"/>
    <w:rsid w:val="748CAC10"/>
    <w:rsid w:val="74C746F8"/>
    <w:rsid w:val="75E2929B"/>
    <w:rsid w:val="760531E2"/>
    <w:rsid w:val="761D8FF6"/>
    <w:rsid w:val="76290A6E"/>
    <w:rsid w:val="7650F29E"/>
    <w:rsid w:val="768C03C9"/>
    <w:rsid w:val="769CFE87"/>
    <w:rsid w:val="76B242B5"/>
    <w:rsid w:val="7743182F"/>
    <w:rsid w:val="7743A2A8"/>
    <w:rsid w:val="77CE3296"/>
    <w:rsid w:val="78BAAAB2"/>
    <w:rsid w:val="78C3EDC7"/>
    <w:rsid w:val="790D8374"/>
    <w:rsid w:val="7924525A"/>
    <w:rsid w:val="797D33D3"/>
    <w:rsid w:val="79913EFD"/>
    <w:rsid w:val="79D2070C"/>
    <w:rsid w:val="7A07EE33"/>
    <w:rsid w:val="7A107CCE"/>
    <w:rsid w:val="7A4EE7F8"/>
    <w:rsid w:val="7A53A2BD"/>
    <w:rsid w:val="7A90AD21"/>
    <w:rsid w:val="7AB5099E"/>
    <w:rsid w:val="7AB95485"/>
    <w:rsid w:val="7B0637FF"/>
    <w:rsid w:val="7B091055"/>
    <w:rsid w:val="7B3079EF"/>
    <w:rsid w:val="7B44E0BD"/>
    <w:rsid w:val="7B6E52DE"/>
    <w:rsid w:val="7B7D7EAD"/>
    <w:rsid w:val="7BF8CC02"/>
    <w:rsid w:val="7C0BE310"/>
    <w:rsid w:val="7C154D63"/>
    <w:rsid w:val="7C23A9AC"/>
    <w:rsid w:val="7C3EBF10"/>
    <w:rsid w:val="7C462055"/>
    <w:rsid w:val="7C8BD55B"/>
    <w:rsid w:val="7D176C9F"/>
    <w:rsid w:val="7D6D6C8F"/>
    <w:rsid w:val="7DE8FD29"/>
    <w:rsid w:val="7E26B4D4"/>
    <w:rsid w:val="7E28A1DB"/>
    <w:rsid w:val="7E2B7887"/>
    <w:rsid w:val="7E33998D"/>
    <w:rsid w:val="7E4A640A"/>
    <w:rsid w:val="7F1B6E06"/>
    <w:rsid w:val="7F63F60B"/>
    <w:rsid w:val="7F84A64C"/>
    <w:rsid w:val="7F92227D"/>
    <w:rsid w:val="7F978A89"/>
    <w:rsid w:val="7FBFB777"/>
    <w:rsid w:val="7FC9D00C"/>
    <w:rsid w:val="7FCD3ED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1BF0A"/>
  <w15:chartTrackingRefBased/>
  <w15:docId w15:val="{FD36158B-7599-409A-B391-06A79A043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4115"/>
    <w:pPr>
      <w:keepNext/>
      <w:keepLines/>
      <w:numPr>
        <w:numId w:val="13"/>
      </w:numPr>
      <w:spacing w:before="240" w:after="0"/>
      <w:outlineLvl w:val="0"/>
    </w:pPr>
    <w:rPr>
      <w:rFonts w:ascii="Poppins" w:eastAsiaTheme="majorEastAsia" w:hAnsi="Poppins" w:cs="Poppins"/>
      <w:b/>
      <w:bCs/>
      <w:sz w:val="28"/>
      <w:szCs w:val="28"/>
      <w:lang w:val="en-US"/>
    </w:rPr>
  </w:style>
  <w:style w:type="paragraph" w:styleId="Heading2">
    <w:name w:val="heading 2"/>
    <w:basedOn w:val="Normal"/>
    <w:next w:val="Normal"/>
    <w:link w:val="Heading2Char"/>
    <w:autoRedefine/>
    <w:uiPriority w:val="9"/>
    <w:unhideWhenUsed/>
    <w:qFormat/>
    <w:rsid w:val="00004115"/>
    <w:pPr>
      <w:keepNext/>
      <w:keepLines/>
      <w:numPr>
        <w:ilvl w:val="1"/>
        <w:numId w:val="13"/>
      </w:numPr>
      <w:spacing w:before="40" w:after="0"/>
      <w:outlineLvl w:val="1"/>
    </w:pPr>
    <w:rPr>
      <w:rFonts w:ascii="Poppins" w:eastAsiaTheme="majorEastAsia" w:hAnsi="Poppins" w:cs="Poppins"/>
      <w:b/>
      <w:sz w:val="24"/>
      <w:szCs w:val="24"/>
      <w:lang w:val="en-US"/>
    </w:rPr>
  </w:style>
  <w:style w:type="paragraph" w:styleId="Heading3">
    <w:name w:val="heading 3"/>
    <w:basedOn w:val="Normal"/>
    <w:next w:val="Normal"/>
    <w:link w:val="Heading3Char"/>
    <w:uiPriority w:val="9"/>
    <w:unhideWhenUsed/>
    <w:qFormat/>
    <w:rsid w:val="00004115"/>
    <w:pPr>
      <w:keepNext/>
      <w:keepLines/>
      <w:numPr>
        <w:ilvl w:val="2"/>
        <w:numId w:val="1"/>
      </w:numPr>
      <w:spacing w:before="40" w:after="0"/>
      <w:outlineLvl w:val="2"/>
    </w:pPr>
    <w:rPr>
      <w:rFonts w:ascii="Poppins" w:eastAsiaTheme="majorEastAsia" w:hAnsi="Poppins" w:cs="Poppins"/>
    </w:rPr>
  </w:style>
  <w:style w:type="paragraph" w:styleId="Heading4">
    <w:name w:val="heading 4"/>
    <w:basedOn w:val="Normal"/>
    <w:next w:val="Normal"/>
    <w:link w:val="Heading4Char"/>
    <w:uiPriority w:val="9"/>
    <w:semiHidden/>
    <w:unhideWhenUsed/>
    <w:qFormat/>
    <w:rsid w:val="00F54C26"/>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54C26"/>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54C26"/>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54C26"/>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54C2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54C2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04115"/>
    <w:rPr>
      <w:rFonts w:ascii="Poppins" w:eastAsiaTheme="majorEastAsia" w:hAnsi="Poppins" w:cs="Poppins"/>
      <w:b/>
      <w:sz w:val="24"/>
      <w:szCs w:val="24"/>
      <w:lang w:val="en-US"/>
    </w:rPr>
  </w:style>
  <w:style w:type="table" w:styleId="GridTable4-Accent6">
    <w:name w:val="Grid Table 4 Accent 6"/>
    <w:basedOn w:val="TableNormal"/>
    <w:uiPriority w:val="49"/>
    <w:rsid w:val="00BE031B"/>
    <w:pPr>
      <w:spacing w:after="0" w:line="240" w:lineRule="auto"/>
    </w:pPr>
    <w:rPr>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ListParagraph">
    <w:name w:val="List Paragraph"/>
    <w:basedOn w:val="Normal"/>
    <w:uiPriority w:val="34"/>
    <w:qFormat/>
    <w:rsid w:val="00C83861"/>
    <w:pPr>
      <w:spacing w:after="0" w:line="240" w:lineRule="auto"/>
      <w:ind w:left="720"/>
      <w:contextualSpacing/>
    </w:pPr>
    <w:rPr>
      <w:rFonts w:eastAsia="Times New Roman" w:cs="Arial"/>
    </w:rPr>
  </w:style>
  <w:style w:type="character" w:customStyle="1" w:styleId="Heading1Char">
    <w:name w:val="Heading 1 Char"/>
    <w:basedOn w:val="DefaultParagraphFont"/>
    <w:link w:val="Heading1"/>
    <w:uiPriority w:val="9"/>
    <w:rsid w:val="00004115"/>
    <w:rPr>
      <w:rFonts w:ascii="Poppins" w:eastAsiaTheme="majorEastAsia" w:hAnsi="Poppins" w:cs="Poppins"/>
      <w:b/>
      <w:bCs/>
      <w:sz w:val="28"/>
      <w:szCs w:val="28"/>
      <w:lang w:val="en-US"/>
    </w:rPr>
  </w:style>
  <w:style w:type="paragraph" w:styleId="TOCHeading">
    <w:name w:val="TOC Heading"/>
    <w:basedOn w:val="Heading1"/>
    <w:next w:val="Normal"/>
    <w:uiPriority w:val="39"/>
    <w:unhideWhenUsed/>
    <w:qFormat/>
    <w:rsid w:val="009D04BE"/>
    <w:pPr>
      <w:outlineLvl w:val="9"/>
    </w:pPr>
  </w:style>
  <w:style w:type="paragraph" w:styleId="TOC1">
    <w:name w:val="toc 1"/>
    <w:basedOn w:val="Normal"/>
    <w:next w:val="Normal"/>
    <w:autoRedefine/>
    <w:uiPriority w:val="39"/>
    <w:unhideWhenUsed/>
    <w:rsid w:val="009D04BE"/>
    <w:pPr>
      <w:spacing w:after="100"/>
    </w:pPr>
  </w:style>
  <w:style w:type="paragraph" w:styleId="TOC2">
    <w:name w:val="toc 2"/>
    <w:basedOn w:val="Normal"/>
    <w:next w:val="Normal"/>
    <w:autoRedefine/>
    <w:uiPriority w:val="39"/>
    <w:unhideWhenUsed/>
    <w:rsid w:val="009D04BE"/>
    <w:pPr>
      <w:spacing w:after="100"/>
      <w:ind w:left="220"/>
    </w:pPr>
  </w:style>
  <w:style w:type="character" w:styleId="Hyperlink">
    <w:name w:val="Hyperlink"/>
    <w:basedOn w:val="DefaultParagraphFont"/>
    <w:uiPriority w:val="99"/>
    <w:unhideWhenUsed/>
    <w:rsid w:val="009D04BE"/>
    <w:rPr>
      <w:color w:val="0563C1" w:themeColor="hyperlink"/>
      <w:u w:val="single"/>
    </w:rPr>
  </w:style>
  <w:style w:type="table" w:styleId="GridTable4-Accent1">
    <w:name w:val="Grid Table 4 Accent 1"/>
    <w:basedOn w:val="TableNormal"/>
    <w:uiPriority w:val="49"/>
    <w:rsid w:val="009D04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itle">
    <w:name w:val="Title"/>
    <w:basedOn w:val="Normal"/>
    <w:next w:val="Normal"/>
    <w:link w:val="TitleChar"/>
    <w:uiPriority w:val="10"/>
    <w:qFormat/>
    <w:rsid w:val="006570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70E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70E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570ED"/>
    <w:rPr>
      <w:rFonts w:eastAsiaTheme="minorEastAsia"/>
      <w:color w:val="5A5A5A" w:themeColor="text1" w:themeTint="A5"/>
      <w:spacing w:val="15"/>
    </w:rPr>
  </w:style>
  <w:style w:type="paragraph" w:styleId="Header">
    <w:name w:val="header"/>
    <w:basedOn w:val="Normal"/>
    <w:link w:val="HeaderChar"/>
    <w:uiPriority w:val="99"/>
    <w:unhideWhenUsed/>
    <w:rsid w:val="004B4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4094"/>
  </w:style>
  <w:style w:type="paragraph" w:styleId="Footer">
    <w:name w:val="footer"/>
    <w:basedOn w:val="Normal"/>
    <w:link w:val="FooterChar"/>
    <w:uiPriority w:val="99"/>
    <w:unhideWhenUsed/>
    <w:rsid w:val="004B40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4094"/>
  </w:style>
  <w:style w:type="paragraph" w:styleId="NormalWeb">
    <w:name w:val="Normal (Web)"/>
    <w:basedOn w:val="Normal"/>
    <w:uiPriority w:val="99"/>
    <w:semiHidden/>
    <w:unhideWhenUsed/>
    <w:rsid w:val="00571B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004115"/>
    <w:rPr>
      <w:rFonts w:ascii="Poppins" w:eastAsiaTheme="majorEastAsia" w:hAnsi="Poppins" w:cs="Poppins"/>
    </w:rPr>
  </w:style>
  <w:style w:type="character" w:customStyle="1" w:styleId="Heading4Char">
    <w:name w:val="Heading 4 Char"/>
    <w:basedOn w:val="DefaultParagraphFont"/>
    <w:link w:val="Heading4"/>
    <w:uiPriority w:val="9"/>
    <w:semiHidden/>
    <w:rsid w:val="00F54C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F54C2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54C2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54C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54C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54C26"/>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EB7D04"/>
    <w:rPr>
      <w:sz w:val="16"/>
      <w:szCs w:val="16"/>
    </w:rPr>
  </w:style>
  <w:style w:type="paragraph" w:styleId="CommentText">
    <w:name w:val="annotation text"/>
    <w:basedOn w:val="Normal"/>
    <w:link w:val="CommentTextChar"/>
    <w:uiPriority w:val="99"/>
    <w:semiHidden/>
    <w:unhideWhenUsed/>
    <w:rsid w:val="00EB7D04"/>
    <w:pPr>
      <w:spacing w:line="240" w:lineRule="auto"/>
    </w:pPr>
    <w:rPr>
      <w:sz w:val="20"/>
      <w:szCs w:val="20"/>
    </w:rPr>
  </w:style>
  <w:style w:type="character" w:customStyle="1" w:styleId="CommentTextChar">
    <w:name w:val="Comment Text Char"/>
    <w:basedOn w:val="DefaultParagraphFont"/>
    <w:link w:val="CommentText"/>
    <w:uiPriority w:val="99"/>
    <w:semiHidden/>
    <w:rsid w:val="00EB7D04"/>
    <w:rPr>
      <w:sz w:val="20"/>
      <w:szCs w:val="20"/>
    </w:rPr>
  </w:style>
  <w:style w:type="paragraph" w:styleId="CommentSubject">
    <w:name w:val="annotation subject"/>
    <w:basedOn w:val="CommentText"/>
    <w:next w:val="CommentText"/>
    <w:link w:val="CommentSubjectChar"/>
    <w:uiPriority w:val="99"/>
    <w:semiHidden/>
    <w:unhideWhenUsed/>
    <w:rsid w:val="00EB7D04"/>
    <w:rPr>
      <w:b/>
      <w:bCs/>
    </w:rPr>
  </w:style>
  <w:style w:type="character" w:customStyle="1" w:styleId="CommentSubjectChar">
    <w:name w:val="Comment Subject Char"/>
    <w:basedOn w:val="CommentTextChar"/>
    <w:link w:val="CommentSubject"/>
    <w:uiPriority w:val="99"/>
    <w:semiHidden/>
    <w:rsid w:val="00EB7D04"/>
    <w:rPr>
      <w:b/>
      <w:bCs/>
      <w:sz w:val="20"/>
      <w:szCs w:val="20"/>
    </w:rPr>
  </w:style>
  <w:style w:type="paragraph" w:styleId="Revision">
    <w:name w:val="Revision"/>
    <w:hidden/>
    <w:uiPriority w:val="99"/>
    <w:semiHidden/>
    <w:rsid w:val="00BD24C2"/>
    <w:pPr>
      <w:spacing w:after="0" w:line="240" w:lineRule="auto"/>
    </w:pPr>
  </w:style>
  <w:style w:type="paragraph" w:styleId="BalloonText">
    <w:name w:val="Balloon Text"/>
    <w:basedOn w:val="Normal"/>
    <w:link w:val="BalloonTextChar"/>
    <w:uiPriority w:val="99"/>
    <w:semiHidden/>
    <w:unhideWhenUsed/>
    <w:rsid w:val="00183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415"/>
    <w:rPr>
      <w:rFonts w:ascii="Segoe UI" w:hAnsi="Segoe UI" w:cs="Segoe UI"/>
      <w:sz w:val="18"/>
      <w:szCs w:val="18"/>
    </w:rPr>
  </w:style>
  <w:style w:type="table" w:customStyle="1" w:styleId="TableGrid0">
    <w:name w:val="TableGrid"/>
    <w:rsid w:val="00183415"/>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596A41"/>
    <w:rPr>
      <w:color w:val="605E5C"/>
      <w:shd w:val="clear" w:color="auto" w:fill="E1DFDD"/>
    </w:rPr>
  </w:style>
  <w:style w:type="paragraph" w:styleId="TOC3">
    <w:name w:val="toc 3"/>
    <w:basedOn w:val="Normal"/>
    <w:next w:val="Normal"/>
    <w:autoRedefine/>
    <w:uiPriority w:val="39"/>
    <w:unhideWhenUsed/>
    <w:rsid w:val="00411D53"/>
    <w:pPr>
      <w:spacing w:after="100"/>
      <w:ind w:left="440"/>
    </w:pPr>
  </w:style>
  <w:style w:type="character" w:styleId="UnresolvedMention">
    <w:name w:val="Unresolved Mention"/>
    <w:basedOn w:val="DefaultParagraphFont"/>
    <w:uiPriority w:val="99"/>
    <w:semiHidden/>
    <w:unhideWhenUsed/>
    <w:rsid w:val="00025CF3"/>
    <w:rPr>
      <w:color w:val="605E5C"/>
      <w:shd w:val="clear" w:color="auto" w:fill="E1DFDD"/>
    </w:rPr>
  </w:style>
  <w:style w:type="paragraph" w:styleId="Caption">
    <w:name w:val="caption"/>
    <w:basedOn w:val="Normal"/>
    <w:next w:val="Normal"/>
    <w:uiPriority w:val="35"/>
    <w:unhideWhenUsed/>
    <w:qFormat/>
    <w:rsid w:val="00D007F8"/>
    <w:pPr>
      <w:spacing w:after="200" w:line="240" w:lineRule="auto"/>
    </w:pPr>
    <w:rPr>
      <w:rFonts w:ascii="Poppins" w:hAnsi="Poppins" w:cs="Poppi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5391">
      <w:bodyDiv w:val="1"/>
      <w:marLeft w:val="0"/>
      <w:marRight w:val="0"/>
      <w:marTop w:val="0"/>
      <w:marBottom w:val="0"/>
      <w:divBdr>
        <w:top w:val="none" w:sz="0" w:space="0" w:color="auto"/>
        <w:left w:val="none" w:sz="0" w:space="0" w:color="auto"/>
        <w:bottom w:val="none" w:sz="0" w:space="0" w:color="auto"/>
        <w:right w:val="none" w:sz="0" w:space="0" w:color="auto"/>
      </w:divBdr>
    </w:div>
    <w:div w:id="897282870">
      <w:bodyDiv w:val="1"/>
      <w:marLeft w:val="0"/>
      <w:marRight w:val="0"/>
      <w:marTop w:val="0"/>
      <w:marBottom w:val="0"/>
      <w:divBdr>
        <w:top w:val="none" w:sz="0" w:space="0" w:color="auto"/>
        <w:left w:val="none" w:sz="0" w:space="0" w:color="auto"/>
        <w:bottom w:val="none" w:sz="0" w:space="0" w:color="auto"/>
        <w:right w:val="none" w:sz="0" w:space="0" w:color="auto"/>
      </w:divBdr>
    </w:div>
    <w:div w:id="1199203862">
      <w:bodyDiv w:val="1"/>
      <w:marLeft w:val="0"/>
      <w:marRight w:val="0"/>
      <w:marTop w:val="0"/>
      <w:marBottom w:val="0"/>
      <w:divBdr>
        <w:top w:val="none" w:sz="0" w:space="0" w:color="auto"/>
        <w:left w:val="none" w:sz="0" w:space="0" w:color="auto"/>
        <w:bottom w:val="none" w:sz="0" w:space="0" w:color="auto"/>
        <w:right w:val="none" w:sz="0" w:space="0" w:color="auto"/>
      </w:divBdr>
    </w:div>
    <w:div w:id="1220215668">
      <w:bodyDiv w:val="1"/>
      <w:marLeft w:val="0"/>
      <w:marRight w:val="0"/>
      <w:marTop w:val="0"/>
      <w:marBottom w:val="0"/>
      <w:divBdr>
        <w:top w:val="none" w:sz="0" w:space="0" w:color="auto"/>
        <w:left w:val="none" w:sz="0" w:space="0" w:color="auto"/>
        <w:bottom w:val="none" w:sz="0" w:space="0" w:color="auto"/>
        <w:right w:val="none" w:sz="0" w:space="0" w:color="auto"/>
      </w:divBdr>
    </w:div>
    <w:div w:id="1435902961">
      <w:bodyDiv w:val="1"/>
      <w:marLeft w:val="0"/>
      <w:marRight w:val="0"/>
      <w:marTop w:val="0"/>
      <w:marBottom w:val="0"/>
      <w:divBdr>
        <w:top w:val="none" w:sz="0" w:space="0" w:color="auto"/>
        <w:left w:val="none" w:sz="0" w:space="0" w:color="auto"/>
        <w:bottom w:val="none" w:sz="0" w:space="0" w:color="auto"/>
        <w:right w:val="none" w:sz="0" w:space="0" w:color="auto"/>
      </w:divBdr>
    </w:div>
    <w:div w:id="1441683109">
      <w:bodyDiv w:val="1"/>
      <w:marLeft w:val="0"/>
      <w:marRight w:val="0"/>
      <w:marTop w:val="0"/>
      <w:marBottom w:val="0"/>
      <w:divBdr>
        <w:top w:val="none" w:sz="0" w:space="0" w:color="auto"/>
        <w:left w:val="none" w:sz="0" w:space="0" w:color="auto"/>
        <w:bottom w:val="none" w:sz="0" w:space="0" w:color="auto"/>
        <w:right w:val="none" w:sz="0" w:space="0" w:color="auto"/>
      </w:divBdr>
    </w:div>
    <w:div w:id="174622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staffordshirechambers.co.uk/terms-and-conditions/" TargetMode="Externa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staffordshirechambers.co.uk/wp-content/uploads/2024/04/New-List-of-requirements.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C22FAEBE6856479D81F00861CECA8E" ma:contentTypeVersion="18" ma:contentTypeDescription="Create a new document." ma:contentTypeScope="" ma:versionID="f43472230ce478b332c16270b198c046">
  <xsd:schema xmlns:xsd="http://www.w3.org/2001/XMLSchema" xmlns:xs="http://www.w3.org/2001/XMLSchema" xmlns:p="http://schemas.microsoft.com/office/2006/metadata/properties" xmlns:ns2="a0c28b97-62f4-430b-8b17-73592b5be48b" xmlns:ns3="526760fd-e434-423c-bc51-441ba0ced2d0" targetNamespace="http://schemas.microsoft.com/office/2006/metadata/properties" ma:root="true" ma:fieldsID="5ee3cb07fc4044ef1e9c17bca00fde04" ns2:_="" ns3:_="">
    <xsd:import namespace="a0c28b97-62f4-430b-8b17-73592b5be48b"/>
    <xsd:import namespace="526760fd-e434-423c-bc51-441ba0ced2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28b97-62f4-430b-8b17-73592b5be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1634242-fced-4701-a3a2-99201038342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6760fd-e434-423c-bc51-441ba0ced2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837a613-ca5c-4c7d-a57b-3e68588e33e7}" ma:internalName="TaxCatchAll" ma:showField="CatchAllData" ma:web="526760fd-e434-423c-bc51-441ba0ced2d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26760fd-e434-423c-bc51-441ba0ced2d0" xsi:nil="true"/>
    <lcf76f155ced4ddcb4097134ff3c332f xmlns="a0c28b97-62f4-430b-8b17-73592b5be48b">
      <Terms xmlns="http://schemas.microsoft.com/office/infopath/2007/PartnerControls"/>
    </lcf76f155ced4ddcb4097134ff3c332f>
    <SharedWithUsers xmlns="526760fd-e434-423c-bc51-441ba0ced2d0">
      <UserInfo>
        <DisplayName>Rachel Laver</DisplayName>
        <AccountId>484</AccountId>
        <AccountType/>
      </UserInfo>
      <UserInfo>
        <DisplayName>Ryan Dakin</DisplayName>
        <AccountId>11</AccountId>
        <AccountType/>
      </UserInfo>
      <UserInfo>
        <DisplayName>Chris Plant</DisplayName>
        <AccountId>82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5BDBD1-3941-4EDE-8C04-C5B2304CB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28b97-62f4-430b-8b17-73592b5be48b"/>
    <ds:schemaRef ds:uri="526760fd-e434-423c-bc51-441ba0ced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FE1735-F682-406F-97A0-BCFC62D8E017}">
  <ds:schemaRefs>
    <ds:schemaRef ds:uri="http://schemas.openxmlformats.org/officeDocument/2006/bibliography"/>
  </ds:schemaRefs>
</ds:datastoreItem>
</file>

<file path=customXml/itemProps3.xml><?xml version="1.0" encoding="utf-8"?>
<ds:datastoreItem xmlns:ds="http://schemas.openxmlformats.org/officeDocument/2006/customXml" ds:itemID="{9D2A998A-2B36-4FA5-B1F7-B372C28EEE20}">
  <ds:schemaRefs>
    <ds:schemaRef ds:uri="http://schemas.microsoft.com/office/2006/metadata/properties"/>
    <ds:schemaRef ds:uri="http://schemas.microsoft.com/office/infopath/2007/PartnerControls"/>
    <ds:schemaRef ds:uri="526760fd-e434-423c-bc51-441ba0ced2d0"/>
    <ds:schemaRef ds:uri="a0c28b97-62f4-430b-8b17-73592b5be48b"/>
  </ds:schemaRefs>
</ds:datastoreItem>
</file>

<file path=customXml/itemProps4.xml><?xml version="1.0" encoding="utf-8"?>
<ds:datastoreItem xmlns:ds="http://schemas.openxmlformats.org/officeDocument/2006/customXml" ds:itemID="{C6C6E2C3-3C3C-48EA-94E0-90903E7740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Links>
    <vt:vector size="114" baseType="variant">
      <vt:variant>
        <vt:i4>1966111</vt:i4>
      </vt:variant>
      <vt:variant>
        <vt:i4>120</vt:i4>
      </vt:variant>
      <vt:variant>
        <vt:i4>0</vt:i4>
      </vt:variant>
      <vt:variant>
        <vt:i4>5</vt:i4>
      </vt:variant>
      <vt:variant>
        <vt:lpwstr>https://staffordshirechambers.co.uk/terms-and-conditions/</vt:lpwstr>
      </vt:variant>
      <vt:variant>
        <vt:lpwstr/>
      </vt:variant>
      <vt:variant>
        <vt:i4>3276827</vt:i4>
      </vt:variant>
      <vt:variant>
        <vt:i4>114</vt:i4>
      </vt:variant>
      <vt:variant>
        <vt:i4>0</vt:i4>
      </vt:variant>
      <vt:variant>
        <vt:i4>5</vt:i4>
      </vt:variant>
      <vt:variant>
        <vt:lpwstr>mailto:ryan.dakin@staffordshirechambers.co.uk</vt:lpwstr>
      </vt:variant>
      <vt:variant>
        <vt:lpwstr/>
      </vt:variant>
      <vt:variant>
        <vt:i4>1048637</vt:i4>
      </vt:variant>
      <vt:variant>
        <vt:i4>98</vt:i4>
      </vt:variant>
      <vt:variant>
        <vt:i4>0</vt:i4>
      </vt:variant>
      <vt:variant>
        <vt:i4>5</vt:i4>
      </vt:variant>
      <vt:variant>
        <vt:lpwstr/>
      </vt:variant>
      <vt:variant>
        <vt:lpwstr>_Toc164090118</vt:lpwstr>
      </vt:variant>
      <vt:variant>
        <vt:i4>1048637</vt:i4>
      </vt:variant>
      <vt:variant>
        <vt:i4>92</vt:i4>
      </vt:variant>
      <vt:variant>
        <vt:i4>0</vt:i4>
      </vt:variant>
      <vt:variant>
        <vt:i4>5</vt:i4>
      </vt:variant>
      <vt:variant>
        <vt:lpwstr/>
      </vt:variant>
      <vt:variant>
        <vt:lpwstr>_Toc164090117</vt:lpwstr>
      </vt:variant>
      <vt:variant>
        <vt:i4>1048637</vt:i4>
      </vt:variant>
      <vt:variant>
        <vt:i4>86</vt:i4>
      </vt:variant>
      <vt:variant>
        <vt:i4>0</vt:i4>
      </vt:variant>
      <vt:variant>
        <vt:i4>5</vt:i4>
      </vt:variant>
      <vt:variant>
        <vt:lpwstr/>
      </vt:variant>
      <vt:variant>
        <vt:lpwstr>_Toc164090116</vt:lpwstr>
      </vt:variant>
      <vt:variant>
        <vt:i4>1048637</vt:i4>
      </vt:variant>
      <vt:variant>
        <vt:i4>80</vt:i4>
      </vt:variant>
      <vt:variant>
        <vt:i4>0</vt:i4>
      </vt:variant>
      <vt:variant>
        <vt:i4>5</vt:i4>
      </vt:variant>
      <vt:variant>
        <vt:lpwstr/>
      </vt:variant>
      <vt:variant>
        <vt:lpwstr>_Toc164090115</vt:lpwstr>
      </vt:variant>
      <vt:variant>
        <vt:i4>1048637</vt:i4>
      </vt:variant>
      <vt:variant>
        <vt:i4>74</vt:i4>
      </vt:variant>
      <vt:variant>
        <vt:i4>0</vt:i4>
      </vt:variant>
      <vt:variant>
        <vt:i4>5</vt:i4>
      </vt:variant>
      <vt:variant>
        <vt:lpwstr/>
      </vt:variant>
      <vt:variant>
        <vt:lpwstr>_Toc164090114</vt:lpwstr>
      </vt:variant>
      <vt:variant>
        <vt:i4>1048637</vt:i4>
      </vt:variant>
      <vt:variant>
        <vt:i4>68</vt:i4>
      </vt:variant>
      <vt:variant>
        <vt:i4>0</vt:i4>
      </vt:variant>
      <vt:variant>
        <vt:i4>5</vt:i4>
      </vt:variant>
      <vt:variant>
        <vt:lpwstr/>
      </vt:variant>
      <vt:variant>
        <vt:lpwstr>_Toc164090113</vt:lpwstr>
      </vt:variant>
      <vt:variant>
        <vt:i4>1048637</vt:i4>
      </vt:variant>
      <vt:variant>
        <vt:i4>62</vt:i4>
      </vt:variant>
      <vt:variant>
        <vt:i4>0</vt:i4>
      </vt:variant>
      <vt:variant>
        <vt:i4>5</vt:i4>
      </vt:variant>
      <vt:variant>
        <vt:lpwstr/>
      </vt:variant>
      <vt:variant>
        <vt:lpwstr>_Toc164090112</vt:lpwstr>
      </vt:variant>
      <vt:variant>
        <vt:i4>1048637</vt:i4>
      </vt:variant>
      <vt:variant>
        <vt:i4>56</vt:i4>
      </vt:variant>
      <vt:variant>
        <vt:i4>0</vt:i4>
      </vt:variant>
      <vt:variant>
        <vt:i4>5</vt:i4>
      </vt:variant>
      <vt:variant>
        <vt:lpwstr/>
      </vt:variant>
      <vt:variant>
        <vt:lpwstr>_Toc164090111</vt:lpwstr>
      </vt:variant>
      <vt:variant>
        <vt:i4>1048637</vt:i4>
      </vt:variant>
      <vt:variant>
        <vt:i4>50</vt:i4>
      </vt:variant>
      <vt:variant>
        <vt:i4>0</vt:i4>
      </vt:variant>
      <vt:variant>
        <vt:i4>5</vt:i4>
      </vt:variant>
      <vt:variant>
        <vt:lpwstr/>
      </vt:variant>
      <vt:variant>
        <vt:lpwstr>_Toc164090110</vt:lpwstr>
      </vt:variant>
      <vt:variant>
        <vt:i4>1114173</vt:i4>
      </vt:variant>
      <vt:variant>
        <vt:i4>44</vt:i4>
      </vt:variant>
      <vt:variant>
        <vt:i4>0</vt:i4>
      </vt:variant>
      <vt:variant>
        <vt:i4>5</vt:i4>
      </vt:variant>
      <vt:variant>
        <vt:lpwstr/>
      </vt:variant>
      <vt:variant>
        <vt:lpwstr>_Toc164090109</vt:lpwstr>
      </vt:variant>
      <vt:variant>
        <vt:i4>1114173</vt:i4>
      </vt:variant>
      <vt:variant>
        <vt:i4>38</vt:i4>
      </vt:variant>
      <vt:variant>
        <vt:i4>0</vt:i4>
      </vt:variant>
      <vt:variant>
        <vt:i4>5</vt:i4>
      </vt:variant>
      <vt:variant>
        <vt:lpwstr/>
      </vt:variant>
      <vt:variant>
        <vt:lpwstr>_Toc164090108</vt:lpwstr>
      </vt:variant>
      <vt:variant>
        <vt:i4>1114173</vt:i4>
      </vt:variant>
      <vt:variant>
        <vt:i4>32</vt:i4>
      </vt:variant>
      <vt:variant>
        <vt:i4>0</vt:i4>
      </vt:variant>
      <vt:variant>
        <vt:i4>5</vt:i4>
      </vt:variant>
      <vt:variant>
        <vt:lpwstr/>
      </vt:variant>
      <vt:variant>
        <vt:lpwstr>_Toc164090107</vt:lpwstr>
      </vt:variant>
      <vt:variant>
        <vt:i4>1114173</vt:i4>
      </vt:variant>
      <vt:variant>
        <vt:i4>26</vt:i4>
      </vt:variant>
      <vt:variant>
        <vt:i4>0</vt:i4>
      </vt:variant>
      <vt:variant>
        <vt:i4>5</vt:i4>
      </vt:variant>
      <vt:variant>
        <vt:lpwstr/>
      </vt:variant>
      <vt:variant>
        <vt:lpwstr>_Toc164090106</vt:lpwstr>
      </vt:variant>
      <vt:variant>
        <vt:i4>1114173</vt:i4>
      </vt:variant>
      <vt:variant>
        <vt:i4>20</vt:i4>
      </vt:variant>
      <vt:variant>
        <vt:i4>0</vt:i4>
      </vt:variant>
      <vt:variant>
        <vt:i4>5</vt:i4>
      </vt:variant>
      <vt:variant>
        <vt:lpwstr/>
      </vt:variant>
      <vt:variant>
        <vt:lpwstr>_Toc164090105</vt:lpwstr>
      </vt:variant>
      <vt:variant>
        <vt:i4>1114173</vt:i4>
      </vt:variant>
      <vt:variant>
        <vt:i4>14</vt:i4>
      </vt:variant>
      <vt:variant>
        <vt:i4>0</vt:i4>
      </vt:variant>
      <vt:variant>
        <vt:i4>5</vt:i4>
      </vt:variant>
      <vt:variant>
        <vt:lpwstr/>
      </vt:variant>
      <vt:variant>
        <vt:lpwstr>_Toc164090104</vt:lpwstr>
      </vt:variant>
      <vt:variant>
        <vt:i4>1114173</vt:i4>
      </vt:variant>
      <vt:variant>
        <vt:i4>8</vt:i4>
      </vt:variant>
      <vt:variant>
        <vt:i4>0</vt:i4>
      </vt:variant>
      <vt:variant>
        <vt:i4>5</vt:i4>
      </vt:variant>
      <vt:variant>
        <vt:lpwstr/>
      </vt:variant>
      <vt:variant>
        <vt:lpwstr>_Toc164090103</vt:lpwstr>
      </vt:variant>
      <vt:variant>
        <vt:i4>1114173</vt:i4>
      </vt:variant>
      <vt:variant>
        <vt:i4>2</vt:i4>
      </vt:variant>
      <vt:variant>
        <vt:i4>0</vt:i4>
      </vt:variant>
      <vt:variant>
        <vt:i4>5</vt:i4>
      </vt:variant>
      <vt:variant>
        <vt:lpwstr/>
      </vt:variant>
      <vt:variant>
        <vt:lpwstr>_Toc164090102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D.</dc:creator>
  <cp:keywords/>
  <dc:description/>
  <cp:lastModifiedBy>Ryan Dakin</cp:lastModifiedBy>
  <cp:revision>2</cp:revision>
  <cp:lastPrinted>2024-04-15T09:08:00Z</cp:lastPrinted>
  <dcterms:created xsi:type="dcterms:W3CDTF">2024-05-02T09:11:00Z</dcterms:created>
  <dcterms:modified xsi:type="dcterms:W3CDTF">2024-05-02T09:11:00Z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0x01010000C22FAEBE6856479D81F00861CECA8E</vt:lpwstr>
  </property>
</Properties>
</file>